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A9EB" w14:textId="058B4F79" w:rsidR="00AF00C2" w:rsidRPr="00485E6B" w:rsidRDefault="00AF00C2" w:rsidP="00A363DE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 w:rsidRPr="00485E6B">
        <w:rPr>
          <w:rFonts w:ascii="Calibri" w:hAnsi="Calibri"/>
          <w:b/>
          <w:sz w:val="28"/>
          <w:szCs w:val="28"/>
        </w:rPr>
        <w:t>Umowa</w:t>
      </w:r>
    </w:p>
    <w:p w14:paraId="4C748CC7" w14:textId="1A117549" w:rsidR="006F45AD" w:rsidRDefault="006F45AD" w:rsidP="00A363DE">
      <w:pPr>
        <w:spacing w:line="276" w:lineRule="auto"/>
        <w:jc w:val="center"/>
        <w:rPr>
          <w:rFonts w:ascii="Calibri" w:hAnsi="Calibri"/>
          <w:b/>
        </w:rPr>
      </w:pPr>
    </w:p>
    <w:p w14:paraId="6860EEA8" w14:textId="77777777" w:rsidR="00272007" w:rsidRPr="00485E6B" w:rsidRDefault="00272007" w:rsidP="00A363DE">
      <w:pPr>
        <w:spacing w:line="276" w:lineRule="auto"/>
        <w:jc w:val="center"/>
        <w:rPr>
          <w:rFonts w:ascii="Calibri" w:hAnsi="Calibri"/>
          <w:b/>
        </w:rPr>
      </w:pPr>
    </w:p>
    <w:p w14:paraId="4D94787D" w14:textId="144146F2" w:rsidR="00AF00C2" w:rsidRPr="00485E6B" w:rsidRDefault="00AF00C2" w:rsidP="00A363DE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85E6B">
        <w:rPr>
          <w:rFonts w:asciiTheme="minorHAnsi" w:hAnsiTheme="minorHAnsi" w:cstheme="minorHAnsi"/>
          <w:b/>
        </w:rPr>
        <w:t>o realizację</w:t>
      </w:r>
      <w:r w:rsidR="00A363DE" w:rsidRPr="00485E6B">
        <w:rPr>
          <w:rFonts w:asciiTheme="minorHAnsi" w:hAnsiTheme="minorHAnsi" w:cstheme="minorHAnsi"/>
          <w:b/>
        </w:rPr>
        <w:t xml:space="preserve"> </w:t>
      </w:r>
      <w:r w:rsidR="006E031F" w:rsidRPr="00485E6B">
        <w:rPr>
          <w:rFonts w:asciiTheme="minorHAnsi" w:hAnsiTheme="minorHAnsi" w:cstheme="minorHAnsi"/>
          <w:b/>
        </w:rPr>
        <w:t>stypendium doktoranckiego współfinansowanego ze środków finansowych przeznaczonych na stypendia naukowe Narodowego Centrum Nauki</w:t>
      </w:r>
    </w:p>
    <w:p w14:paraId="53DF37D0" w14:textId="467B8F27" w:rsidR="00AF00C2" w:rsidRPr="00485E6B" w:rsidRDefault="00AF00C2" w:rsidP="00A363DE">
      <w:pPr>
        <w:spacing w:line="276" w:lineRule="auto"/>
        <w:jc w:val="both"/>
        <w:rPr>
          <w:rFonts w:asciiTheme="minorHAnsi" w:hAnsiTheme="minorHAnsi" w:cstheme="minorHAnsi"/>
        </w:rPr>
      </w:pPr>
      <w:r w:rsidRPr="00485E6B">
        <w:rPr>
          <w:rFonts w:asciiTheme="minorHAnsi" w:hAnsiTheme="minorHAnsi" w:cstheme="minorHAnsi"/>
        </w:rPr>
        <w:t>zawarta we Wrocławiu w dniu …………………….. r., pomiędzy</w:t>
      </w:r>
      <w:r w:rsidR="00740402" w:rsidRPr="00485E6B">
        <w:rPr>
          <w:rFonts w:asciiTheme="minorHAnsi" w:hAnsiTheme="minorHAnsi" w:cstheme="minorHAnsi"/>
        </w:rPr>
        <w:t>:</w:t>
      </w:r>
      <w:r w:rsidR="004F639E" w:rsidRPr="00485E6B">
        <w:rPr>
          <w:rFonts w:asciiTheme="minorHAnsi" w:hAnsiTheme="minorHAnsi" w:cstheme="minorHAnsi"/>
        </w:rPr>
        <w:t xml:space="preserve"> </w:t>
      </w:r>
    </w:p>
    <w:p w14:paraId="33FFA6B5" w14:textId="77777777" w:rsidR="00AF00C2" w:rsidRPr="00485E6B" w:rsidRDefault="00AF00C2" w:rsidP="00A363DE">
      <w:pPr>
        <w:spacing w:line="276" w:lineRule="auto"/>
        <w:jc w:val="both"/>
        <w:rPr>
          <w:rFonts w:asciiTheme="minorHAnsi" w:hAnsiTheme="minorHAnsi" w:cstheme="minorHAnsi"/>
        </w:rPr>
      </w:pPr>
    </w:p>
    <w:p w14:paraId="71AB4A70" w14:textId="3C54A7ED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Theme="minorHAnsi" w:hAnsiTheme="minorHAnsi" w:cstheme="minorHAnsi"/>
        </w:rPr>
        <w:t>INSTYTUTEM  IMMUNOLOGII I TERAPII DOŚWIADCZALNEJ im.</w:t>
      </w:r>
      <w:r w:rsidRPr="00485E6B">
        <w:rPr>
          <w:rFonts w:ascii="Calibri" w:hAnsi="Calibri"/>
        </w:rPr>
        <w:t xml:space="preserve"> Ludwika Hirszfelda Polsk</w:t>
      </w:r>
      <w:r w:rsidR="00742AD7" w:rsidRPr="00485E6B">
        <w:rPr>
          <w:rFonts w:ascii="Calibri" w:hAnsi="Calibri"/>
        </w:rPr>
        <w:t>iej</w:t>
      </w:r>
      <w:r w:rsidRPr="00485E6B">
        <w:rPr>
          <w:rFonts w:ascii="Calibri" w:hAnsi="Calibri"/>
        </w:rPr>
        <w:t xml:space="preserve"> Akademi</w:t>
      </w:r>
      <w:r w:rsidR="00742AD7" w:rsidRPr="00485E6B">
        <w:rPr>
          <w:rFonts w:ascii="Calibri" w:hAnsi="Calibri"/>
        </w:rPr>
        <w:t>i</w:t>
      </w:r>
      <w:r w:rsidRPr="00485E6B">
        <w:rPr>
          <w:rFonts w:ascii="Calibri" w:hAnsi="Calibri"/>
        </w:rPr>
        <w:t xml:space="preserve"> Nauk, ul. Rudolfa Weigla 12, 53-114 Wrocław, wpisanym do rejestru Instytutów Naukowych pod nr RIN-VI-56/98, reprezentowanym przez: </w:t>
      </w:r>
    </w:p>
    <w:p w14:paraId="4A06B310" w14:textId="23D70840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  <w:highlight w:val="yellow"/>
        </w:rPr>
        <w:t xml:space="preserve">dr hab. Jacka Rybkę </w:t>
      </w:r>
      <w:r w:rsidR="000F7301" w:rsidRPr="00485E6B">
        <w:rPr>
          <w:rFonts w:ascii="Calibri" w:hAnsi="Calibri"/>
          <w:highlight w:val="yellow"/>
        </w:rPr>
        <w:t xml:space="preserve">–p.o. </w:t>
      </w:r>
      <w:r w:rsidR="000F7301" w:rsidRPr="00485E6B">
        <w:rPr>
          <w:rFonts w:ascii="Calibri" w:hAnsi="Calibri"/>
        </w:rPr>
        <w:t xml:space="preserve">Dyrektora </w:t>
      </w:r>
      <w:r w:rsidRPr="00485E6B">
        <w:rPr>
          <w:rFonts w:ascii="Calibri" w:hAnsi="Calibri"/>
        </w:rPr>
        <w:t>Instytutu</w:t>
      </w:r>
      <w:r w:rsidR="006F45AD" w:rsidRPr="00485E6B">
        <w:rPr>
          <w:rFonts w:ascii="Calibri" w:hAnsi="Calibri"/>
        </w:rPr>
        <w:t xml:space="preserve"> </w:t>
      </w:r>
      <w:r w:rsidRPr="00485E6B">
        <w:rPr>
          <w:rFonts w:ascii="Calibri" w:hAnsi="Calibri"/>
        </w:rPr>
        <w:t>zwanym dalej</w:t>
      </w:r>
      <w:r w:rsidR="00740402" w:rsidRPr="00485E6B">
        <w:rPr>
          <w:rFonts w:ascii="Calibri" w:hAnsi="Calibri"/>
        </w:rPr>
        <w:t>:</w:t>
      </w:r>
      <w:r w:rsidRPr="00485E6B">
        <w:rPr>
          <w:rFonts w:ascii="Calibri" w:hAnsi="Calibri"/>
        </w:rPr>
        <w:t xml:space="preserve"> </w:t>
      </w:r>
      <w:r w:rsidR="00740402" w:rsidRPr="00485E6B">
        <w:rPr>
          <w:rFonts w:ascii="Calibri" w:hAnsi="Calibri"/>
        </w:rPr>
        <w:t>„</w:t>
      </w:r>
      <w:r w:rsidRPr="00485E6B">
        <w:rPr>
          <w:rFonts w:ascii="Calibri" w:hAnsi="Calibri"/>
        </w:rPr>
        <w:t>IITD</w:t>
      </w:r>
      <w:r w:rsidR="00740402" w:rsidRPr="00485E6B">
        <w:rPr>
          <w:rFonts w:ascii="Calibri" w:hAnsi="Calibri"/>
        </w:rPr>
        <w:t>”</w:t>
      </w:r>
    </w:p>
    <w:p w14:paraId="4101428C" w14:textId="77777777" w:rsidR="00740402" w:rsidRPr="00485E6B" w:rsidRDefault="00740402" w:rsidP="00A363DE">
      <w:pPr>
        <w:spacing w:line="276" w:lineRule="auto"/>
        <w:jc w:val="both"/>
        <w:rPr>
          <w:rFonts w:ascii="Calibri" w:hAnsi="Calibri"/>
        </w:rPr>
      </w:pPr>
    </w:p>
    <w:p w14:paraId="7E104945" w14:textId="110D2997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a</w:t>
      </w:r>
    </w:p>
    <w:p w14:paraId="61FECB3E" w14:textId="77777777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 xml:space="preserve">………………………………………………………………………………………………………………….. </w:t>
      </w:r>
    </w:p>
    <w:p w14:paraId="06C7EBD5" w14:textId="7EC08202" w:rsidR="00AF00C2" w:rsidRPr="00485E6B" w:rsidRDefault="00AF00C2" w:rsidP="00A363DE">
      <w:pPr>
        <w:spacing w:line="276" w:lineRule="auto"/>
        <w:jc w:val="both"/>
        <w:rPr>
          <w:rFonts w:ascii="Calibri" w:hAnsi="Calibri"/>
          <w:szCs w:val="20"/>
        </w:rPr>
      </w:pPr>
      <w:r w:rsidRPr="00485E6B">
        <w:rPr>
          <w:rFonts w:ascii="Calibri" w:hAnsi="Calibri"/>
          <w:szCs w:val="20"/>
        </w:rPr>
        <w:t xml:space="preserve">(imię i nazwisko Stypendysty; adres-miejscowość, ulica, numer domu, numer mieszkania) </w:t>
      </w:r>
    </w:p>
    <w:p w14:paraId="3EAF09D8" w14:textId="5432D1A1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zwan</w:t>
      </w:r>
      <w:r w:rsidR="00035F53" w:rsidRPr="00485E6B">
        <w:rPr>
          <w:rFonts w:ascii="Calibri" w:hAnsi="Calibri"/>
        </w:rPr>
        <w:t>ym</w:t>
      </w:r>
      <w:r w:rsidRPr="00485E6B">
        <w:rPr>
          <w:rFonts w:ascii="Calibri" w:hAnsi="Calibri"/>
        </w:rPr>
        <w:t xml:space="preserve"> dalej</w:t>
      </w:r>
      <w:r w:rsidR="00740402" w:rsidRPr="00485E6B">
        <w:rPr>
          <w:rFonts w:ascii="Calibri" w:hAnsi="Calibri"/>
        </w:rPr>
        <w:t>:</w:t>
      </w:r>
      <w:r w:rsidRPr="00485E6B">
        <w:rPr>
          <w:rFonts w:ascii="Calibri" w:hAnsi="Calibri"/>
        </w:rPr>
        <w:t xml:space="preserve"> </w:t>
      </w:r>
      <w:r w:rsidR="00740402" w:rsidRPr="00485E6B">
        <w:rPr>
          <w:rFonts w:ascii="Calibri" w:hAnsi="Calibri"/>
        </w:rPr>
        <w:t>„</w:t>
      </w:r>
      <w:r w:rsidR="00830D58" w:rsidRPr="00485E6B">
        <w:rPr>
          <w:rFonts w:ascii="Calibri" w:hAnsi="Calibri"/>
        </w:rPr>
        <w:t>Doktorantem-s</w:t>
      </w:r>
      <w:r w:rsidRPr="00485E6B">
        <w:rPr>
          <w:rFonts w:ascii="Calibri" w:hAnsi="Calibri"/>
        </w:rPr>
        <w:t>typendystą</w:t>
      </w:r>
      <w:r w:rsidR="00740402" w:rsidRPr="00485E6B">
        <w:rPr>
          <w:rFonts w:ascii="Calibri" w:hAnsi="Calibri"/>
        </w:rPr>
        <w:t>”</w:t>
      </w:r>
    </w:p>
    <w:p w14:paraId="580BBB54" w14:textId="483E4B61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</w:p>
    <w:p w14:paraId="780C7232" w14:textId="69B09452" w:rsidR="00272007" w:rsidRPr="00485E6B" w:rsidRDefault="0003503E" w:rsidP="00272007">
      <w:pPr>
        <w:spacing w:line="276" w:lineRule="auto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>§ 1</w:t>
      </w:r>
    </w:p>
    <w:p w14:paraId="7CCFCA3C" w14:textId="49D54419" w:rsidR="0026603C" w:rsidRPr="00485E6B" w:rsidRDefault="0003503E" w:rsidP="00A363DE">
      <w:pPr>
        <w:pStyle w:val="Default"/>
        <w:numPr>
          <w:ilvl w:val="0"/>
          <w:numId w:val="6"/>
        </w:numPr>
        <w:spacing w:line="276" w:lineRule="auto"/>
        <w:jc w:val="both"/>
      </w:pPr>
      <w:r w:rsidRPr="00485E6B">
        <w:t>IITD</w:t>
      </w:r>
      <w:r w:rsidR="00E45A9E" w:rsidRPr="00485E6B">
        <w:t xml:space="preserve"> </w:t>
      </w:r>
      <w:r w:rsidR="00E505D7" w:rsidRPr="00485E6B">
        <w:t xml:space="preserve">na podstawie umowy nr ……………………… z dnia …………………….. (grant nr 2018/31/B/NZ6/03514), zawartej z Narodowym Centrum Nauki </w:t>
      </w:r>
      <w:r w:rsidR="00F50488" w:rsidRPr="00485E6B">
        <w:t>realiz</w:t>
      </w:r>
      <w:r w:rsidR="00E505D7" w:rsidRPr="00485E6B">
        <w:t>uje</w:t>
      </w:r>
      <w:r w:rsidRPr="00485E6B">
        <w:t xml:space="preserve"> </w:t>
      </w:r>
      <w:r w:rsidRPr="00485E6B">
        <w:rPr>
          <w:highlight w:val="yellow"/>
        </w:rPr>
        <w:t>w Laboratorium</w:t>
      </w:r>
      <w:r w:rsidR="00742AD7" w:rsidRPr="00485E6B">
        <w:rPr>
          <w:highlight w:val="yellow"/>
        </w:rPr>
        <w:t xml:space="preserve">/Zakładzie </w:t>
      </w:r>
      <w:r w:rsidR="00742AD7" w:rsidRPr="00485E6B">
        <w:rPr>
          <w:i/>
          <w:highlight w:val="yellow"/>
        </w:rPr>
        <w:t>(wybrać właściwe)</w:t>
      </w:r>
      <w:r w:rsidR="00742AD7" w:rsidRPr="00485E6B">
        <w:rPr>
          <w:highlight w:val="yellow"/>
        </w:rPr>
        <w:t xml:space="preserve"> ……………..</w:t>
      </w:r>
      <w:r w:rsidRPr="00485E6B">
        <w:rPr>
          <w:highlight w:val="yellow"/>
        </w:rPr>
        <w:t xml:space="preserve"> </w:t>
      </w:r>
      <w:r w:rsidR="0026603C" w:rsidRPr="00485E6B">
        <w:rPr>
          <w:highlight w:val="yellow"/>
        </w:rPr>
        <w:t xml:space="preserve">realizuje </w:t>
      </w:r>
      <w:r w:rsidRPr="00485E6B">
        <w:rPr>
          <w:highlight w:val="yellow"/>
        </w:rPr>
        <w:t>projekt</w:t>
      </w:r>
      <w:r w:rsidR="00F50488" w:rsidRPr="00485E6B">
        <w:rPr>
          <w:highlight w:val="yellow"/>
        </w:rPr>
        <w:t xml:space="preserve"> </w:t>
      </w:r>
      <w:r w:rsidRPr="00485E6B">
        <w:rPr>
          <w:highlight w:val="yellow"/>
        </w:rPr>
        <w:t>badawcz</w:t>
      </w:r>
      <w:r w:rsidR="00E505D7" w:rsidRPr="00485E6B">
        <w:rPr>
          <w:highlight w:val="yellow"/>
        </w:rPr>
        <w:t>y</w:t>
      </w:r>
      <w:r w:rsidRPr="00485E6B">
        <w:rPr>
          <w:highlight w:val="yellow"/>
        </w:rPr>
        <w:t xml:space="preserve"> </w:t>
      </w:r>
      <w:r w:rsidR="0089358B" w:rsidRPr="00485E6B">
        <w:rPr>
          <w:highlight w:val="yellow"/>
        </w:rPr>
        <w:t xml:space="preserve">pt. </w:t>
      </w:r>
      <w:r w:rsidR="0089358B" w:rsidRPr="00485E6B">
        <w:rPr>
          <w:i/>
          <w:iCs/>
          <w:highlight w:val="yellow"/>
        </w:rPr>
        <w:t>“</w:t>
      </w:r>
      <w:r w:rsidR="00742AD7" w:rsidRPr="00485E6B">
        <w:rPr>
          <w:i/>
          <w:iCs/>
          <w:highlight w:val="yellow"/>
        </w:rPr>
        <w:t>…………</w:t>
      </w:r>
      <w:r w:rsidR="00E505D7" w:rsidRPr="00485E6B">
        <w:rPr>
          <w:highlight w:val="yellow"/>
        </w:rPr>
        <w:t>”</w:t>
      </w:r>
      <w:r w:rsidR="00E505D7" w:rsidRPr="00485E6B">
        <w:t xml:space="preserve">. </w:t>
      </w:r>
      <w:r w:rsidR="0026603C" w:rsidRPr="00485E6B">
        <w:t xml:space="preserve">Czas realizacji projektu badawczego, o którym mowa w </w:t>
      </w:r>
      <w:r w:rsidR="001B4253" w:rsidRPr="00485E6B">
        <w:t xml:space="preserve">zdaniu poprzedzającym </w:t>
      </w:r>
      <w:r w:rsidR="0026603C" w:rsidRPr="00485E6B">
        <w:t xml:space="preserve">wynosi </w:t>
      </w:r>
      <w:r w:rsidR="000E5F90" w:rsidRPr="00485E6B">
        <w:t>………</w:t>
      </w:r>
      <w:r w:rsidR="00B04A31" w:rsidRPr="00485E6B">
        <w:t xml:space="preserve"> m-</w:t>
      </w:r>
      <w:proofErr w:type="spellStart"/>
      <w:r w:rsidR="00B04A31" w:rsidRPr="00485E6B">
        <w:t>cy</w:t>
      </w:r>
      <w:proofErr w:type="spellEnd"/>
      <w:r w:rsidR="00B04A31" w:rsidRPr="00485E6B">
        <w:t xml:space="preserve"> w okresie od ………. do ……….</w:t>
      </w:r>
      <w:r w:rsidR="0026603C" w:rsidRPr="00485E6B">
        <w:t xml:space="preserve">…………... </w:t>
      </w:r>
    </w:p>
    <w:p w14:paraId="4F22153A" w14:textId="0577899A" w:rsidR="00705F65" w:rsidRPr="00485E6B" w:rsidRDefault="00F65230" w:rsidP="00A363DE">
      <w:pPr>
        <w:pStyle w:val="Default"/>
        <w:numPr>
          <w:ilvl w:val="0"/>
          <w:numId w:val="6"/>
        </w:numPr>
        <w:spacing w:line="276" w:lineRule="auto"/>
        <w:jc w:val="both"/>
      </w:pPr>
      <w:r w:rsidRPr="00485E6B">
        <w:t>W ramach projektu badawczego, o którym mowa w ust. 1 powyżej, IITD dysponuje środkami finansowymi</w:t>
      </w:r>
      <w:r w:rsidR="00DC6CEC" w:rsidRPr="00485E6B">
        <w:t xml:space="preserve"> w wysokości</w:t>
      </w:r>
      <w:r w:rsidR="00DC6CEC" w:rsidRPr="00485E6B">
        <w:rPr>
          <w:highlight w:val="yellow"/>
        </w:rPr>
        <w:t xml:space="preserve"> zł</w:t>
      </w:r>
      <w:r w:rsidR="00742AD7" w:rsidRPr="00485E6B">
        <w:rPr>
          <w:highlight w:val="yellow"/>
        </w:rPr>
        <w:t xml:space="preserve"> </w:t>
      </w:r>
      <w:r w:rsidR="00DC6CEC" w:rsidRPr="00485E6B">
        <w:t xml:space="preserve">(słownie: </w:t>
      </w:r>
      <w:r w:rsidR="00DC6CEC" w:rsidRPr="00485E6B">
        <w:rPr>
          <w:highlight w:val="yellow"/>
        </w:rPr>
        <w:t>…………….</w:t>
      </w:r>
      <w:r w:rsidR="00DC6CEC" w:rsidRPr="00485E6B">
        <w:t xml:space="preserve"> złotych) łącznie,</w:t>
      </w:r>
      <w:r w:rsidRPr="00485E6B">
        <w:t xml:space="preserve"> przeznaczonymi na</w:t>
      </w:r>
      <w:r w:rsidR="00DC6CEC" w:rsidRPr="00485E6B">
        <w:t xml:space="preserve"> pokrycie</w:t>
      </w:r>
      <w:r w:rsidRPr="00485E6B">
        <w:t xml:space="preserve"> stypendi</w:t>
      </w:r>
      <w:r w:rsidR="00705F65" w:rsidRPr="00485E6B">
        <w:t>um</w:t>
      </w:r>
      <w:r w:rsidRPr="00485E6B">
        <w:t xml:space="preserve"> naukowe</w:t>
      </w:r>
      <w:r w:rsidR="00DC6CEC" w:rsidRPr="00485E6B">
        <w:t>go</w:t>
      </w:r>
      <w:r w:rsidRPr="00485E6B">
        <w:t xml:space="preserve"> NCN</w:t>
      </w:r>
      <w:r w:rsidR="00DC6CEC" w:rsidRPr="00485E6B">
        <w:t>,</w:t>
      </w:r>
      <w:r w:rsidR="009F7EA8" w:rsidRPr="00485E6B">
        <w:t xml:space="preserve"> z kt</w:t>
      </w:r>
      <w:r w:rsidRPr="00485E6B">
        <w:t>órych Narodowe Centrum Nauki</w:t>
      </w:r>
      <w:r w:rsidR="00205B5B" w:rsidRPr="00485E6B">
        <w:t xml:space="preserve"> </w:t>
      </w:r>
      <w:r w:rsidRPr="00485E6B">
        <w:t xml:space="preserve">umożliwia finansowanie </w:t>
      </w:r>
      <w:r w:rsidRPr="00485E6B">
        <w:rPr>
          <w:color w:val="auto"/>
        </w:rPr>
        <w:t>stypendi</w:t>
      </w:r>
      <w:r w:rsidR="00DC6CEC" w:rsidRPr="00485E6B">
        <w:rPr>
          <w:color w:val="auto"/>
        </w:rPr>
        <w:t>um</w:t>
      </w:r>
      <w:r w:rsidRPr="00485E6B">
        <w:rPr>
          <w:color w:val="auto"/>
        </w:rPr>
        <w:t xml:space="preserve"> doktorancki</w:t>
      </w:r>
      <w:r w:rsidR="00DC6CEC" w:rsidRPr="00485E6B">
        <w:rPr>
          <w:color w:val="auto"/>
        </w:rPr>
        <w:t>ego</w:t>
      </w:r>
      <w:r w:rsidRPr="00485E6B">
        <w:rPr>
          <w:color w:val="auto"/>
        </w:rPr>
        <w:t xml:space="preserve"> w</w:t>
      </w:r>
      <w:r w:rsidR="001A7C94" w:rsidRPr="00485E6B">
        <w:rPr>
          <w:color w:val="auto"/>
        </w:rPr>
        <w:t> </w:t>
      </w:r>
      <w:r w:rsidRPr="00485E6B">
        <w:rPr>
          <w:color w:val="auto"/>
        </w:rPr>
        <w:t xml:space="preserve">rozumieniu art. 209 ustawy z dnia 20 lipca 2018 r. Prawo o szkolnictwie wyższym i </w:t>
      </w:r>
      <w:r w:rsidR="0026603C" w:rsidRPr="00485E6B">
        <w:rPr>
          <w:color w:val="auto"/>
        </w:rPr>
        <w:t> </w:t>
      </w:r>
      <w:r w:rsidRPr="00485E6B">
        <w:rPr>
          <w:color w:val="auto"/>
        </w:rPr>
        <w:t xml:space="preserve">nauce (Dz. U. z 2018 r. poz. 1668 z </w:t>
      </w:r>
      <w:proofErr w:type="spellStart"/>
      <w:r w:rsidRPr="00485E6B">
        <w:rPr>
          <w:color w:val="auto"/>
        </w:rPr>
        <w:t>późn</w:t>
      </w:r>
      <w:proofErr w:type="spellEnd"/>
      <w:r w:rsidRPr="00485E6B">
        <w:rPr>
          <w:color w:val="auto"/>
        </w:rPr>
        <w:t>. zm.).</w:t>
      </w:r>
      <w:r w:rsidR="009F7EA8" w:rsidRPr="00485E6B">
        <w:rPr>
          <w:color w:val="auto"/>
        </w:rPr>
        <w:t xml:space="preserve"> </w:t>
      </w:r>
      <w:r w:rsidR="008C2666" w:rsidRPr="00485E6B">
        <w:rPr>
          <w:color w:val="auto"/>
        </w:rPr>
        <w:t xml:space="preserve">Miesięczna kwota stypendium naukowego NCN wynosi </w:t>
      </w:r>
      <w:r w:rsidR="00742AD7" w:rsidRPr="00485E6B">
        <w:rPr>
          <w:color w:val="auto"/>
          <w:highlight w:val="yellow"/>
        </w:rPr>
        <w:t>……..</w:t>
      </w:r>
      <w:r w:rsidR="008C2666" w:rsidRPr="00485E6B">
        <w:rPr>
          <w:color w:val="auto"/>
        </w:rPr>
        <w:t xml:space="preserve"> zł brutto (słownie: </w:t>
      </w:r>
      <w:r w:rsidR="008C2666" w:rsidRPr="00485E6B">
        <w:rPr>
          <w:color w:val="auto"/>
          <w:highlight w:val="yellow"/>
        </w:rPr>
        <w:t>…………….</w:t>
      </w:r>
      <w:r w:rsidR="008C2666" w:rsidRPr="00485E6B">
        <w:rPr>
          <w:color w:val="auto"/>
        </w:rPr>
        <w:t xml:space="preserve"> złotych). </w:t>
      </w:r>
    </w:p>
    <w:p w14:paraId="3C7DF177" w14:textId="6E8E663E" w:rsidR="00010B1E" w:rsidRPr="00485E6B" w:rsidRDefault="00205B5B" w:rsidP="00A363DE">
      <w:pPr>
        <w:pStyle w:val="Default"/>
        <w:numPr>
          <w:ilvl w:val="0"/>
          <w:numId w:val="6"/>
        </w:numPr>
        <w:spacing w:line="276" w:lineRule="auto"/>
        <w:jc w:val="both"/>
      </w:pPr>
      <w:r w:rsidRPr="00485E6B">
        <w:rPr>
          <w:color w:val="auto"/>
        </w:rPr>
        <w:t xml:space="preserve">Zwolnienie środków finansowych, o których mowa </w:t>
      </w:r>
      <w:r w:rsidR="009F7EA8" w:rsidRPr="00485E6B">
        <w:rPr>
          <w:color w:val="auto"/>
        </w:rPr>
        <w:t>w ust. 2</w:t>
      </w:r>
      <w:r w:rsidR="004D60CF" w:rsidRPr="00485E6B">
        <w:rPr>
          <w:color w:val="auto"/>
        </w:rPr>
        <w:t xml:space="preserve"> powyżej</w:t>
      </w:r>
      <w:r w:rsidRPr="00485E6B">
        <w:rPr>
          <w:color w:val="auto"/>
        </w:rPr>
        <w:t xml:space="preserve">, będzie </w:t>
      </w:r>
      <w:r w:rsidR="00A80B48" w:rsidRPr="00485E6B">
        <w:rPr>
          <w:color w:val="auto"/>
        </w:rPr>
        <w:t xml:space="preserve">następowało </w:t>
      </w:r>
      <w:r w:rsidRPr="00485E6B">
        <w:rPr>
          <w:color w:val="auto"/>
        </w:rPr>
        <w:t>co miesiąc, przez cały okres trwania projektu badawczego</w:t>
      </w:r>
      <w:r w:rsidR="00A363DE" w:rsidRPr="00485E6B">
        <w:rPr>
          <w:color w:val="auto"/>
        </w:rPr>
        <w:t xml:space="preserve"> tj. w okresie od </w:t>
      </w:r>
      <w:r w:rsidR="00A363DE" w:rsidRPr="00485E6B">
        <w:rPr>
          <w:color w:val="auto"/>
          <w:highlight w:val="yellow"/>
        </w:rPr>
        <w:t>……………………</w:t>
      </w:r>
      <w:r w:rsidR="00A363DE" w:rsidRPr="00485E6B">
        <w:rPr>
          <w:color w:val="auto"/>
        </w:rPr>
        <w:t xml:space="preserve"> do </w:t>
      </w:r>
      <w:r w:rsidR="00A363DE" w:rsidRPr="00485E6B">
        <w:rPr>
          <w:color w:val="auto"/>
          <w:highlight w:val="yellow"/>
        </w:rPr>
        <w:t>……………………..</w:t>
      </w:r>
      <w:r w:rsidR="00A80B48" w:rsidRPr="00485E6B">
        <w:rPr>
          <w:color w:val="auto"/>
        </w:rPr>
        <w:t>, na zasadach wynikających z niniejszej Umowy</w:t>
      </w:r>
      <w:r w:rsidR="00D51E21" w:rsidRPr="00485E6B">
        <w:rPr>
          <w:color w:val="auto"/>
        </w:rPr>
        <w:t xml:space="preserve">, a także zgodnie z obowiązującym prawem, umową nr </w:t>
      </w:r>
      <w:r w:rsidR="00D51E21" w:rsidRPr="00485E6B">
        <w:rPr>
          <w:color w:val="auto"/>
          <w:highlight w:val="yellow"/>
        </w:rPr>
        <w:t>………</w:t>
      </w:r>
      <w:r w:rsidR="00D51E21" w:rsidRPr="00485E6B">
        <w:rPr>
          <w:color w:val="auto"/>
        </w:rPr>
        <w:t xml:space="preserve"> z dnia </w:t>
      </w:r>
      <w:r w:rsidR="00D51E21" w:rsidRPr="00485E6B">
        <w:rPr>
          <w:color w:val="auto"/>
          <w:highlight w:val="yellow"/>
        </w:rPr>
        <w:t>…………….</w:t>
      </w:r>
      <w:r w:rsidR="00D51E21" w:rsidRPr="00485E6B">
        <w:rPr>
          <w:color w:val="auto"/>
        </w:rPr>
        <w:t xml:space="preserve"> (grant nr </w:t>
      </w:r>
      <w:r w:rsidR="00D51E21" w:rsidRPr="00485E6B">
        <w:rPr>
          <w:color w:val="auto"/>
          <w:highlight w:val="yellow"/>
        </w:rPr>
        <w:t>………….</w:t>
      </w:r>
      <w:r w:rsidR="00D51E21" w:rsidRPr="00485E6B">
        <w:rPr>
          <w:color w:val="auto"/>
        </w:rPr>
        <w:t>) oraz postanowieniami Regulaminów, o których mowa w § 5 ust. 1 Umowy</w:t>
      </w:r>
      <w:r w:rsidR="00742AD7" w:rsidRPr="00485E6B">
        <w:rPr>
          <w:color w:val="auto"/>
        </w:rPr>
        <w:t>.</w:t>
      </w:r>
    </w:p>
    <w:p w14:paraId="3E5D25A1" w14:textId="77777777" w:rsidR="009452B4" w:rsidRPr="00485E6B" w:rsidRDefault="009452B4" w:rsidP="00A363DE">
      <w:pPr>
        <w:spacing w:line="276" w:lineRule="auto"/>
        <w:ind w:left="360"/>
        <w:jc w:val="center"/>
        <w:rPr>
          <w:rFonts w:ascii="Calibri" w:hAnsi="Calibri"/>
          <w:b/>
        </w:rPr>
      </w:pPr>
    </w:p>
    <w:p w14:paraId="7B27BBCA" w14:textId="36370035" w:rsidR="00272007" w:rsidRPr="00485E6B" w:rsidRDefault="00CF7509" w:rsidP="00272007">
      <w:pPr>
        <w:spacing w:line="276" w:lineRule="auto"/>
        <w:ind w:left="360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>§ 2</w:t>
      </w:r>
    </w:p>
    <w:p w14:paraId="4B33BF66" w14:textId="5DDCEA12" w:rsidR="00CF7509" w:rsidRPr="00485E6B" w:rsidRDefault="00E45A9E" w:rsidP="00A363DE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485E6B">
        <w:rPr>
          <w:color w:val="auto"/>
        </w:rPr>
        <w:t xml:space="preserve">Na podstawie postanowień ustawy z dnia 20 lipca 2018 r. Prawo o szkolnictwie wyższym i  nauce (Dz. U. z 2018 r. poz. 1668 z </w:t>
      </w:r>
      <w:proofErr w:type="spellStart"/>
      <w:r w:rsidRPr="00485E6B">
        <w:rPr>
          <w:color w:val="auto"/>
        </w:rPr>
        <w:t>późn</w:t>
      </w:r>
      <w:proofErr w:type="spellEnd"/>
      <w:r w:rsidRPr="00485E6B">
        <w:rPr>
          <w:color w:val="auto"/>
        </w:rPr>
        <w:t xml:space="preserve">. zm.) oraz Regulaminów, o których mowa w </w:t>
      </w:r>
      <w:r w:rsidR="00FA2ECA" w:rsidRPr="00485E6B">
        <w:rPr>
          <w:color w:val="auto"/>
        </w:rPr>
        <w:t xml:space="preserve">§ 5 ust. 1 Umowy, </w:t>
      </w:r>
      <w:r w:rsidRPr="00485E6B">
        <w:rPr>
          <w:color w:val="auto"/>
        </w:rPr>
        <w:t xml:space="preserve">w dniu </w:t>
      </w:r>
      <w:r w:rsidRPr="00485E6B">
        <w:rPr>
          <w:color w:val="auto"/>
          <w:highlight w:val="yellow"/>
        </w:rPr>
        <w:t>…………….</w:t>
      </w:r>
      <w:r w:rsidRPr="00485E6B">
        <w:rPr>
          <w:color w:val="auto"/>
        </w:rPr>
        <w:t xml:space="preserve"> przeprowadzono  rekrutację specjalną do Wrocławskiej Szkoły Doktorskiej Instytutów Polskiej Akademii Nauk w Instytucie </w:t>
      </w:r>
      <w:r w:rsidRPr="00485E6B">
        <w:rPr>
          <w:color w:val="auto"/>
        </w:rPr>
        <w:lastRenderedPageBreak/>
        <w:t>Immunologii i Terapii Doświadczalnej PAN we Wrocławiu, która miała charakter otwartego konkursu.</w:t>
      </w:r>
    </w:p>
    <w:p w14:paraId="32C8C2CF" w14:textId="73381CC5" w:rsidR="004033A5" w:rsidRPr="00485E6B" w:rsidRDefault="000924BE" w:rsidP="00A363DE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485E6B">
        <w:rPr>
          <w:color w:val="auto"/>
        </w:rPr>
        <w:t>W wyniku przeprowadzonej rekrutacji specjalnej</w:t>
      </w:r>
      <w:r w:rsidR="001026FC" w:rsidRPr="00485E6B">
        <w:rPr>
          <w:color w:val="auto"/>
        </w:rPr>
        <w:t xml:space="preserve">, o której mowa w </w:t>
      </w:r>
      <w:r w:rsidR="00822BF4" w:rsidRPr="00485E6B">
        <w:rPr>
          <w:color w:val="auto"/>
        </w:rPr>
        <w:t xml:space="preserve">ust. 1 powyżej </w:t>
      </w:r>
      <w:r w:rsidRPr="00485E6B">
        <w:rPr>
          <w:color w:val="auto"/>
        </w:rPr>
        <w:t xml:space="preserve">Pani/Pan </w:t>
      </w:r>
      <w:r w:rsidRPr="00485E6B">
        <w:rPr>
          <w:color w:val="auto"/>
          <w:highlight w:val="yellow"/>
        </w:rPr>
        <w:t>…………</w:t>
      </w:r>
      <w:r w:rsidR="00267CA2" w:rsidRPr="00485E6B">
        <w:rPr>
          <w:color w:val="auto"/>
          <w:highlight w:val="yellow"/>
        </w:rPr>
        <w:t>……………….</w:t>
      </w:r>
      <w:r w:rsidRPr="00485E6B">
        <w:rPr>
          <w:color w:val="auto"/>
          <w:highlight w:val="yellow"/>
        </w:rPr>
        <w:t>……</w:t>
      </w:r>
      <w:r w:rsidRPr="00485E6B">
        <w:rPr>
          <w:color w:val="auto"/>
        </w:rPr>
        <w:t xml:space="preserve"> uzyskał/a największa liczbę punktów w ramach oferowanej liczby miejsc w w/w rekrutacji specjalnej, a tym samym uzyskał/a status</w:t>
      </w:r>
      <w:r w:rsidR="00E45A9E" w:rsidRPr="00485E6B">
        <w:rPr>
          <w:color w:val="auto"/>
        </w:rPr>
        <w:t>-s</w:t>
      </w:r>
      <w:r w:rsidR="00694DD6" w:rsidRPr="00485E6B">
        <w:rPr>
          <w:color w:val="auto"/>
        </w:rPr>
        <w:t xml:space="preserve">typendysty w projekcie badawczym wskazanym w </w:t>
      </w:r>
      <w:bookmarkStart w:id="0" w:name="_Hlk25248268"/>
      <w:r w:rsidR="00694DD6" w:rsidRPr="00485E6B">
        <w:rPr>
          <w:color w:val="auto"/>
        </w:rPr>
        <w:t>§</w:t>
      </w:r>
      <w:bookmarkEnd w:id="0"/>
      <w:r w:rsidR="00694DD6" w:rsidRPr="00485E6B">
        <w:rPr>
          <w:color w:val="auto"/>
        </w:rPr>
        <w:t xml:space="preserve"> 1 ust. 1 Umowy oraz na podstawie wpisu na listę doktorantów status </w:t>
      </w:r>
      <w:r w:rsidR="00E45A9E" w:rsidRPr="00485E6B">
        <w:rPr>
          <w:color w:val="auto"/>
        </w:rPr>
        <w:t>d</w:t>
      </w:r>
      <w:r w:rsidR="00960EEA" w:rsidRPr="00485E6B">
        <w:rPr>
          <w:color w:val="auto"/>
        </w:rPr>
        <w:t>oktoranta we Wrocławskiej Szkole Doktorskiej Instytutów Polskiej Akademii Nauk</w:t>
      </w:r>
      <w:r w:rsidR="001026FC" w:rsidRPr="00485E6B">
        <w:rPr>
          <w:color w:val="auto"/>
        </w:rPr>
        <w:t xml:space="preserve">, </w:t>
      </w:r>
      <w:r w:rsidR="004033A5" w:rsidRPr="00485E6B">
        <w:rPr>
          <w:color w:val="auto"/>
        </w:rPr>
        <w:t xml:space="preserve">którego stypendium doktoranckie w rozumieniu art. 209 ustawy z dnia 20 lipca 2018 r. Prawo o szkolnictwie wyższym i  nauce (Dz. U. z 2018 r. poz. 1668 z </w:t>
      </w:r>
      <w:proofErr w:type="spellStart"/>
      <w:r w:rsidR="004033A5" w:rsidRPr="00485E6B">
        <w:rPr>
          <w:color w:val="auto"/>
        </w:rPr>
        <w:t>późn</w:t>
      </w:r>
      <w:proofErr w:type="spellEnd"/>
      <w:r w:rsidR="004033A5" w:rsidRPr="00485E6B">
        <w:rPr>
          <w:color w:val="auto"/>
        </w:rPr>
        <w:t>. zm.) będzie współfinansowane ze środków finansowych przeznaczonych na stypendia naukowe NCN, w ramach projektu badawczego, o którym mowa w § 1 ust. 1 Umowy.</w:t>
      </w:r>
    </w:p>
    <w:p w14:paraId="0BAD74C9" w14:textId="77777777" w:rsidR="00CF7509" w:rsidRPr="00485E6B" w:rsidRDefault="00CF7509" w:rsidP="00A363DE">
      <w:pPr>
        <w:spacing w:line="276" w:lineRule="auto"/>
        <w:ind w:left="360"/>
        <w:jc w:val="center"/>
        <w:rPr>
          <w:rFonts w:ascii="Calibri" w:hAnsi="Calibri"/>
          <w:b/>
        </w:rPr>
      </w:pPr>
    </w:p>
    <w:p w14:paraId="34C6D4B2" w14:textId="77777777" w:rsidR="00822BF4" w:rsidRPr="00485E6B" w:rsidRDefault="00CF7509" w:rsidP="00A363DE">
      <w:pPr>
        <w:spacing w:line="276" w:lineRule="auto"/>
        <w:ind w:left="360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>§ 3</w:t>
      </w:r>
    </w:p>
    <w:p w14:paraId="59BA85FC" w14:textId="77777777" w:rsidR="00D96BF7" w:rsidRPr="00485E6B" w:rsidRDefault="00D96BF7" w:rsidP="00D96BF7">
      <w:pPr>
        <w:pStyle w:val="Default"/>
        <w:numPr>
          <w:ilvl w:val="0"/>
          <w:numId w:val="25"/>
        </w:numPr>
        <w:spacing w:line="276" w:lineRule="auto"/>
        <w:jc w:val="both"/>
      </w:pPr>
      <w:r w:rsidRPr="00485E6B">
        <w:t xml:space="preserve">Środki finansowe, o których mowa w § 1 ust. 2 Umowy, zostaną przeznaczone na wypłatę: </w:t>
      </w:r>
    </w:p>
    <w:p w14:paraId="63B2FFB1" w14:textId="0DAD115E" w:rsidR="00D96BF7" w:rsidRPr="00485E6B" w:rsidRDefault="00D96BF7" w:rsidP="00D96BF7">
      <w:pPr>
        <w:pStyle w:val="Default"/>
        <w:numPr>
          <w:ilvl w:val="0"/>
          <w:numId w:val="26"/>
        </w:numPr>
        <w:spacing w:line="276" w:lineRule="auto"/>
        <w:jc w:val="both"/>
      </w:pPr>
      <w:r w:rsidRPr="00485E6B">
        <w:t xml:space="preserve">stypendium doktoranckiego w rozumieniu art. 209 ustawy z dnia 20 lipca 2018 r. Prawo o szkolnictwie wyższym i  nauce (Dz. U. z 2018 r. poz. 1668 z </w:t>
      </w:r>
      <w:proofErr w:type="spellStart"/>
      <w:r w:rsidRPr="00485E6B">
        <w:t>późn</w:t>
      </w:r>
      <w:proofErr w:type="spellEnd"/>
      <w:r w:rsidRPr="00485E6B">
        <w:t xml:space="preserve">. zm.), w tym składek ubezpieczenia społecznego, o których mowa w art. 6 ust. 1 pkt 7b ustawy z dnia 13 października 1998 r. o systemie ubezpieczeń społecznych (Dz. U. z 2019 r. poz. 730 z </w:t>
      </w:r>
      <w:proofErr w:type="spellStart"/>
      <w:r w:rsidRPr="00485E6B">
        <w:t>późn</w:t>
      </w:r>
      <w:proofErr w:type="spellEnd"/>
      <w:r w:rsidRPr="00485E6B">
        <w:t>. zm.),</w:t>
      </w:r>
    </w:p>
    <w:p w14:paraId="647BB851" w14:textId="5E4DA952" w:rsidR="00CF7509" w:rsidRPr="00485E6B" w:rsidRDefault="00D96BF7" w:rsidP="00D96BF7">
      <w:pPr>
        <w:pStyle w:val="Default"/>
        <w:numPr>
          <w:ilvl w:val="0"/>
          <w:numId w:val="26"/>
        </w:numPr>
        <w:spacing w:line="276" w:lineRule="auto"/>
        <w:jc w:val="both"/>
      </w:pPr>
      <w:r w:rsidRPr="00485E6B">
        <w:t>dodatkowego (uzupełniającego) stypendium naukowego, w przypadku gdy środki finansowe przyznane na stypendia naukowe NCN w ramach projektu badawczego w przeliczeniu na 1 miesiąc, przewyższą wysokość miesięcznego stypendium doktoranckiego, którym mowa w § 3 ust. 1a.</w:t>
      </w:r>
    </w:p>
    <w:p w14:paraId="46AB812A" w14:textId="77777777" w:rsidR="00694DD6" w:rsidRPr="00485E6B" w:rsidRDefault="00694DD6" w:rsidP="00A363DE">
      <w:pPr>
        <w:pStyle w:val="Default"/>
        <w:spacing w:line="276" w:lineRule="auto"/>
        <w:ind w:left="720"/>
        <w:jc w:val="both"/>
      </w:pPr>
    </w:p>
    <w:p w14:paraId="220F66C8" w14:textId="4459F3E8" w:rsidR="00284B2A" w:rsidRPr="00485E6B" w:rsidRDefault="00284B2A" w:rsidP="00A363DE">
      <w:pPr>
        <w:spacing w:line="276" w:lineRule="auto"/>
        <w:ind w:left="360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 xml:space="preserve">§ </w:t>
      </w:r>
      <w:r w:rsidR="00E45A9E" w:rsidRPr="00485E6B">
        <w:rPr>
          <w:rFonts w:ascii="Calibri" w:hAnsi="Calibri"/>
          <w:b/>
        </w:rPr>
        <w:t>4</w:t>
      </w:r>
    </w:p>
    <w:p w14:paraId="090AF42C" w14:textId="250736BD" w:rsidR="00F96E1A" w:rsidRPr="00485E6B" w:rsidRDefault="00F96E1A" w:rsidP="00A363D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85E6B">
        <w:t xml:space="preserve">W ramach projektu badawczego, </w:t>
      </w:r>
      <w:r w:rsidRPr="00485E6B">
        <w:rPr>
          <w:color w:val="auto"/>
        </w:rPr>
        <w:t>o którym mowa w</w:t>
      </w:r>
      <w:r w:rsidR="006B3072" w:rsidRPr="00485E6B">
        <w:rPr>
          <w:color w:val="auto"/>
        </w:rPr>
        <w:t xml:space="preserve"> § 1</w:t>
      </w:r>
      <w:r w:rsidRPr="00485E6B">
        <w:rPr>
          <w:color w:val="auto"/>
        </w:rPr>
        <w:t xml:space="preserve"> ust. 1 </w:t>
      </w:r>
      <w:r w:rsidR="006B3072" w:rsidRPr="00485E6B">
        <w:rPr>
          <w:color w:val="auto"/>
        </w:rPr>
        <w:t>Umowy</w:t>
      </w:r>
      <w:r w:rsidRPr="00485E6B">
        <w:rPr>
          <w:color w:val="auto"/>
        </w:rPr>
        <w:t xml:space="preserve"> Doktorant-stypendysta otrzyma stypendium doktoranckie, o którym mowa w art. 209 ust. 1 ustawy z dnia 20 lipca 2018 r. </w:t>
      </w:r>
      <w:bookmarkStart w:id="1" w:name="_Hlk24641252"/>
      <w:r w:rsidRPr="00485E6B">
        <w:rPr>
          <w:color w:val="auto"/>
        </w:rPr>
        <w:t xml:space="preserve">(Dz. U. z 2018 r. poz. 1668 z </w:t>
      </w:r>
      <w:proofErr w:type="spellStart"/>
      <w:r w:rsidRPr="00485E6B">
        <w:rPr>
          <w:color w:val="auto"/>
        </w:rPr>
        <w:t>późn</w:t>
      </w:r>
      <w:proofErr w:type="spellEnd"/>
      <w:r w:rsidRPr="00485E6B">
        <w:rPr>
          <w:color w:val="auto"/>
        </w:rPr>
        <w:t>. zm.)</w:t>
      </w:r>
      <w:r w:rsidR="00A80B48" w:rsidRPr="00485E6B">
        <w:rPr>
          <w:color w:val="auto"/>
        </w:rPr>
        <w:t>, które w części podlega finansowaniu ze środków przyznanych na stypendia naukowe NCN.</w:t>
      </w:r>
      <w:bookmarkEnd w:id="1"/>
    </w:p>
    <w:p w14:paraId="6A19B824" w14:textId="74C81A82" w:rsidR="00A80B48" w:rsidRPr="00485E6B" w:rsidRDefault="00A80B48" w:rsidP="00A363D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85E6B">
        <w:rPr>
          <w:color w:val="auto"/>
        </w:rPr>
        <w:t>Jeżeli środki finansowe, o których mowa w § 1 ust. 2 Umowy</w:t>
      </w:r>
      <w:r w:rsidR="00E80CAC" w:rsidRPr="00485E6B">
        <w:rPr>
          <w:color w:val="auto"/>
        </w:rPr>
        <w:t xml:space="preserve"> nie</w:t>
      </w:r>
      <w:r w:rsidRPr="00485E6B">
        <w:rPr>
          <w:color w:val="auto"/>
        </w:rPr>
        <w:t xml:space="preserve"> wystarczą na pokrycie </w:t>
      </w:r>
      <w:r w:rsidR="00E80CAC" w:rsidRPr="00485E6B">
        <w:rPr>
          <w:color w:val="auto"/>
        </w:rPr>
        <w:t xml:space="preserve">w całości </w:t>
      </w:r>
      <w:r w:rsidRPr="00485E6B">
        <w:rPr>
          <w:color w:val="auto"/>
        </w:rPr>
        <w:t>stypendium doktoranckiego w danym miesiącu</w:t>
      </w:r>
      <w:r w:rsidR="00E80CAC" w:rsidRPr="00485E6B">
        <w:rPr>
          <w:color w:val="auto"/>
        </w:rPr>
        <w:t xml:space="preserve">, </w:t>
      </w:r>
      <w:r w:rsidRPr="00485E6B">
        <w:rPr>
          <w:color w:val="auto"/>
        </w:rPr>
        <w:t xml:space="preserve">wypłatę stypendium doktoranckiego zapewnia </w:t>
      </w:r>
      <w:r w:rsidR="00E80CAC" w:rsidRPr="00485E6B">
        <w:rPr>
          <w:color w:val="auto"/>
        </w:rPr>
        <w:t>IITD</w:t>
      </w:r>
      <w:r w:rsidRPr="00485E6B">
        <w:rPr>
          <w:color w:val="auto"/>
        </w:rPr>
        <w:t xml:space="preserve"> jako podmiot doktoryzujący, współtworzący Wrocławską Szkołę Doktorską Instytutów Polskiej Akademii Nauk.</w:t>
      </w:r>
    </w:p>
    <w:p w14:paraId="679946C6" w14:textId="11C9C855" w:rsidR="00E80CAC" w:rsidRPr="00485E6B" w:rsidRDefault="00E80CAC" w:rsidP="00A363D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85E6B">
        <w:rPr>
          <w:color w:val="auto"/>
        </w:rPr>
        <w:t>W przypadku, gdy środki finansowe, o których mowa w § 1 ust. 2 Umowy w przeliczeniu na 1 miesiąc, przewyższą wysokość miesięcznego stypendium doktoranckiego, Doktorant-stypendysta otrzyma dodatkowe stypendium naukowe.</w:t>
      </w:r>
    </w:p>
    <w:p w14:paraId="65B645A7" w14:textId="291C2E3D" w:rsidR="00A80B48" w:rsidRPr="00485E6B" w:rsidRDefault="00E80CAC" w:rsidP="00A363D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85E6B">
        <w:rPr>
          <w:color w:val="auto"/>
        </w:rPr>
        <w:t>Wypłata pierwszego stypendium doktoranckiego nastąpi po złożeniu ślubowania przez Doktoranta-stypendystę we Wrocławskiej Szkole Doktorskiej IPAN.</w:t>
      </w:r>
    </w:p>
    <w:p w14:paraId="3ECEA4AC" w14:textId="708814C3" w:rsidR="00E45A9E" w:rsidRPr="00485E6B" w:rsidRDefault="004033A5" w:rsidP="00A363D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85E6B">
        <w:rPr>
          <w:color w:val="auto"/>
        </w:rPr>
        <w:lastRenderedPageBreak/>
        <w:t>Stypendium doktoranckie</w:t>
      </w:r>
      <w:r w:rsidR="00F96E1A" w:rsidRPr="00485E6B">
        <w:rPr>
          <w:color w:val="auto"/>
        </w:rPr>
        <w:t xml:space="preserve"> </w:t>
      </w:r>
      <w:r w:rsidRPr="00485E6B">
        <w:rPr>
          <w:color w:val="auto"/>
        </w:rPr>
        <w:t xml:space="preserve">będzie wypłacane </w:t>
      </w:r>
      <w:r w:rsidR="00F96E1A" w:rsidRPr="00485E6B">
        <w:rPr>
          <w:color w:val="auto"/>
        </w:rPr>
        <w:t>z</w:t>
      </w:r>
      <w:r w:rsidR="00E45A9E" w:rsidRPr="00485E6B">
        <w:rPr>
          <w:color w:val="auto"/>
        </w:rPr>
        <w:t xml:space="preserve">godnie z postanowieniami ustawy z dnia z dnia 20 lipca 2018 r. Prawo o szkolnictwie wyższym i  nauce (Dz. U. z 2018 r. poz. 1668 z </w:t>
      </w:r>
      <w:proofErr w:type="spellStart"/>
      <w:r w:rsidR="00E45A9E" w:rsidRPr="00485E6B">
        <w:rPr>
          <w:color w:val="auto"/>
        </w:rPr>
        <w:t>późn</w:t>
      </w:r>
      <w:proofErr w:type="spellEnd"/>
      <w:r w:rsidR="00E45A9E" w:rsidRPr="00485E6B">
        <w:rPr>
          <w:color w:val="auto"/>
        </w:rPr>
        <w:t xml:space="preserve">. zm.), Regulaminu przyznawania stypendiów naukowych w projektach badawczych finansowanych ze środków Narodowego Centrum Nauki, o którym mowa w § </w:t>
      </w:r>
      <w:r w:rsidR="00267CA2" w:rsidRPr="00485E6B">
        <w:rPr>
          <w:color w:val="auto"/>
        </w:rPr>
        <w:t xml:space="preserve">5 ust. 1 lit. a) </w:t>
      </w:r>
      <w:r w:rsidR="00E45A9E" w:rsidRPr="00485E6B">
        <w:rPr>
          <w:color w:val="auto"/>
        </w:rPr>
        <w:t xml:space="preserve">Umowy, oraz Regulaminu Wrocławskiej Szkoły Doktorskiej Instytutów Polskiej Akademii Nauk, o którym mowa w § </w:t>
      </w:r>
      <w:r w:rsidR="00267CA2" w:rsidRPr="00485E6B">
        <w:rPr>
          <w:color w:val="auto"/>
        </w:rPr>
        <w:t>5</w:t>
      </w:r>
      <w:r w:rsidR="00E45A9E" w:rsidRPr="00485E6B">
        <w:rPr>
          <w:color w:val="auto"/>
        </w:rPr>
        <w:t xml:space="preserve"> ust. 1 lit. b) niniejszej Umowy, z zastrzeżeniem postanowień niniejszej Umowy.</w:t>
      </w:r>
    </w:p>
    <w:p w14:paraId="38740EBB" w14:textId="7B20A49F" w:rsidR="009B649A" w:rsidRPr="00485E6B" w:rsidRDefault="003E242C" w:rsidP="00A363DE">
      <w:pPr>
        <w:pStyle w:val="Default"/>
        <w:numPr>
          <w:ilvl w:val="0"/>
          <w:numId w:val="9"/>
        </w:numPr>
        <w:spacing w:line="276" w:lineRule="auto"/>
        <w:jc w:val="both"/>
        <w:rPr>
          <w:color w:val="auto"/>
        </w:rPr>
      </w:pPr>
      <w:r w:rsidRPr="00485E6B">
        <w:rPr>
          <w:color w:val="auto"/>
        </w:rPr>
        <w:t>Stypendium doktoranckie w części finansowanej ze środków NCN stanowi stypendium naukowe</w:t>
      </w:r>
      <w:r w:rsidR="00FA2ECA" w:rsidRPr="00485E6B">
        <w:rPr>
          <w:color w:val="auto"/>
        </w:rPr>
        <w:t xml:space="preserve"> NCN,</w:t>
      </w:r>
      <w:r w:rsidR="00275035" w:rsidRPr="00485E6B">
        <w:rPr>
          <w:color w:val="auto"/>
        </w:rPr>
        <w:t xml:space="preserve"> przyznawane na podstawie postanowień Regulaminu, o którym mowa w</w:t>
      </w:r>
      <w:ins w:id="2" w:author="Kancelaria_RR" w:date="2020-01-30T13:42:00Z">
        <w:r w:rsidR="004D26A2" w:rsidRPr="00485E6B">
          <w:rPr>
            <w:color w:val="auto"/>
          </w:rPr>
          <w:t xml:space="preserve"> </w:t>
        </w:r>
      </w:ins>
      <w:r w:rsidR="00275035" w:rsidRPr="00485E6B">
        <w:rPr>
          <w:color w:val="auto"/>
        </w:rPr>
        <w:t>§ 5 ust. 1 lit. a) Umowy.</w:t>
      </w:r>
    </w:p>
    <w:p w14:paraId="35F1E705" w14:textId="2E5850AA" w:rsidR="005B636A" w:rsidRPr="00485E6B" w:rsidRDefault="005B636A" w:rsidP="00A363DE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W okresie trwania projektu badawczego, o którym mowa w § 1 ust. 1 Umowy</w:t>
      </w:r>
      <w:r w:rsidR="00E80CAC" w:rsidRPr="00485E6B">
        <w:rPr>
          <w:rFonts w:ascii="Calibri" w:hAnsi="Calibri"/>
        </w:rPr>
        <w:t xml:space="preserve"> zgodnie z wymogami Narodowego Centrum Nauki, wynikających z postanowień Regulaminu, o którym mowa w § 5 ust. 1 lit. a) Doktorant-stypendysta </w:t>
      </w:r>
      <w:r w:rsidRPr="00485E6B">
        <w:rPr>
          <w:rFonts w:ascii="Calibri" w:hAnsi="Calibri"/>
        </w:rPr>
        <w:t>nie może pobierać wynagrodzenia ze środków Narodowego Centrum Nauki z tytułu umowy o pracę lub umów cywilnoprawnych (wynagrodzenie etatowe, wynagrodzenie dodatkowe).</w:t>
      </w:r>
    </w:p>
    <w:p w14:paraId="316DD52B" w14:textId="77777777" w:rsidR="00E505D7" w:rsidRPr="00485E6B" w:rsidRDefault="00E505D7" w:rsidP="00A363DE">
      <w:pPr>
        <w:pStyle w:val="Default"/>
        <w:spacing w:line="276" w:lineRule="auto"/>
        <w:jc w:val="both"/>
      </w:pPr>
    </w:p>
    <w:p w14:paraId="3964A03E" w14:textId="77777777" w:rsidR="00262B3F" w:rsidRPr="00485E6B" w:rsidRDefault="009B649A" w:rsidP="00A363DE">
      <w:pPr>
        <w:pStyle w:val="Akapitzlist"/>
        <w:spacing w:line="276" w:lineRule="auto"/>
        <w:jc w:val="center"/>
        <w:rPr>
          <w:rFonts w:ascii="Calibri" w:hAnsi="Calibri"/>
        </w:rPr>
      </w:pPr>
      <w:r w:rsidRPr="00485E6B">
        <w:rPr>
          <w:rFonts w:ascii="Calibri" w:hAnsi="Calibri"/>
          <w:b/>
        </w:rPr>
        <w:t xml:space="preserve">§ </w:t>
      </w:r>
      <w:r w:rsidR="006B3072" w:rsidRPr="00485E6B">
        <w:rPr>
          <w:rFonts w:ascii="Calibri" w:hAnsi="Calibri"/>
          <w:b/>
        </w:rPr>
        <w:t>5</w:t>
      </w:r>
    </w:p>
    <w:p w14:paraId="4D8D9DC8" w14:textId="0D1B48A0" w:rsidR="004F639E" w:rsidRPr="00485E6B" w:rsidRDefault="0026603C" w:rsidP="00A363DE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Calibri" w:hAnsi="Calibri"/>
        </w:rPr>
      </w:pPr>
      <w:r w:rsidRPr="00485E6B">
        <w:rPr>
          <w:rFonts w:ascii="Calibri" w:hAnsi="Calibri"/>
        </w:rPr>
        <w:t xml:space="preserve">Niniejsza </w:t>
      </w:r>
      <w:r w:rsidR="0056629E" w:rsidRPr="00485E6B">
        <w:rPr>
          <w:rFonts w:ascii="Calibri" w:hAnsi="Calibri"/>
        </w:rPr>
        <w:t xml:space="preserve">Umowa została zawarta </w:t>
      </w:r>
      <w:r w:rsidR="00FA2ECA" w:rsidRPr="00485E6B">
        <w:rPr>
          <w:rFonts w:ascii="Calibri" w:hAnsi="Calibri"/>
        </w:rPr>
        <w:t>z uwzględnieniem</w:t>
      </w:r>
      <w:r w:rsidR="004F639E" w:rsidRPr="00485E6B">
        <w:rPr>
          <w:rFonts w:ascii="Calibri" w:hAnsi="Calibri"/>
        </w:rPr>
        <w:t>:</w:t>
      </w:r>
    </w:p>
    <w:p w14:paraId="1B2C6532" w14:textId="7D1C0E48" w:rsidR="00F65230" w:rsidRPr="00485E6B" w:rsidRDefault="00F65230" w:rsidP="00A363DE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Calibri" w:hAnsi="Calibri"/>
        </w:rPr>
      </w:pPr>
      <w:r w:rsidRPr="00485E6B">
        <w:rPr>
          <w:rFonts w:ascii="Calibri" w:hAnsi="Calibri"/>
        </w:rPr>
        <w:t>Regulaminu przyznawania</w:t>
      </w:r>
      <w:r w:rsidR="00267CA2" w:rsidRPr="00485E6B">
        <w:rPr>
          <w:rFonts w:ascii="Calibri" w:hAnsi="Calibri"/>
        </w:rPr>
        <w:t xml:space="preserve"> stypendiów naukowych w projektach badawczych finansowanych ze środków </w:t>
      </w:r>
      <w:r w:rsidRPr="00485E6B">
        <w:rPr>
          <w:rFonts w:ascii="Calibri" w:hAnsi="Calibri"/>
        </w:rPr>
        <w:t xml:space="preserve">Narodowego Centrum Nauki w Krakowie, przyjętego uchwałą NCN nr </w:t>
      </w:r>
      <w:r w:rsidRPr="00485E6B">
        <w:rPr>
          <w:rFonts w:ascii="Calibri" w:hAnsi="Calibri"/>
          <w:highlight w:val="yellow"/>
        </w:rPr>
        <w:t>………..</w:t>
      </w:r>
      <w:r w:rsidRPr="00485E6B">
        <w:rPr>
          <w:rFonts w:ascii="Calibri" w:hAnsi="Calibri"/>
        </w:rPr>
        <w:t xml:space="preserve"> z dnia </w:t>
      </w:r>
      <w:r w:rsidR="008A6D2E" w:rsidRPr="00485E6B">
        <w:rPr>
          <w:rFonts w:ascii="Calibri" w:hAnsi="Calibri"/>
          <w:highlight w:val="yellow"/>
        </w:rPr>
        <w:t>………….</w:t>
      </w:r>
      <w:r w:rsidR="008A6D2E" w:rsidRPr="00485E6B">
        <w:rPr>
          <w:rFonts w:ascii="Calibri" w:hAnsi="Calibri"/>
        </w:rPr>
        <w:t>.</w:t>
      </w:r>
      <w:r w:rsidRPr="00485E6B">
        <w:rPr>
          <w:rFonts w:ascii="Calibri" w:hAnsi="Calibri"/>
        </w:rPr>
        <w:t>;</w:t>
      </w:r>
    </w:p>
    <w:p w14:paraId="1B920B1D" w14:textId="2837E979" w:rsidR="00F65230" w:rsidRPr="00485E6B" w:rsidRDefault="00F65230" w:rsidP="00A363DE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Calibri" w:hAnsi="Calibri"/>
        </w:rPr>
      </w:pPr>
      <w:r w:rsidRPr="00485E6B">
        <w:rPr>
          <w:rFonts w:ascii="Calibri" w:hAnsi="Calibri"/>
        </w:rPr>
        <w:t xml:space="preserve">Regulaminu Wrocławskiej Szkoły Doktorskiej Instytutów Polskiej Akademii Nauk, przyjętego uchwałą Rady Naukowej </w:t>
      </w:r>
      <w:r w:rsidRPr="00485E6B">
        <w:rPr>
          <w:rFonts w:ascii="Calibri" w:hAnsi="Calibri"/>
          <w:szCs w:val="22"/>
        </w:rPr>
        <w:t xml:space="preserve">Instytutu Niskich Temperatur i Badań Strukturalnych im. Włodzimierza Trzebiatowskiego PAN </w:t>
      </w:r>
      <w:r w:rsidR="002E4ACA" w:rsidRPr="00485E6B">
        <w:rPr>
          <w:rFonts w:ascii="Calibri" w:hAnsi="Calibri"/>
          <w:szCs w:val="22"/>
        </w:rPr>
        <w:t>o</w:t>
      </w:r>
      <w:r w:rsidRPr="00485E6B">
        <w:rPr>
          <w:rFonts w:ascii="Calibri" w:hAnsi="Calibri"/>
          <w:szCs w:val="22"/>
        </w:rPr>
        <w:t xml:space="preserve">raz </w:t>
      </w:r>
      <w:r w:rsidR="00485E6B" w:rsidRPr="00485E6B">
        <w:rPr>
          <w:rFonts w:ascii="Calibri" w:hAnsi="Calibri"/>
          <w:szCs w:val="22"/>
        </w:rPr>
        <w:t>uchwał</w:t>
      </w:r>
      <w:r w:rsidR="00485E6B">
        <w:rPr>
          <w:rFonts w:ascii="Calibri" w:hAnsi="Calibri"/>
          <w:szCs w:val="22"/>
        </w:rPr>
        <w:t>ą</w:t>
      </w:r>
      <w:r w:rsidRPr="00485E6B">
        <w:rPr>
          <w:rFonts w:ascii="Calibri" w:hAnsi="Calibri"/>
          <w:szCs w:val="22"/>
        </w:rPr>
        <w:t xml:space="preserve"> Rady Naukowej Instytutu Immunologii i Terapii Doświadczalnej im. Ludwika Hirszfelda PAN;</w:t>
      </w:r>
    </w:p>
    <w:p w14:paraId="67D21025" w14:textId="6C7F5548" w:rsidR="00F65230" w:rsidRPr="00485E6B" w:rsidRDefault="00F65230" w:rsidP="008247AE">
      <w:pPr>
        <w:pStyle w:val="Akapitzlist"/>
        <w:numPr>
          <w:ilvl w:val="0"/>
          <w:numId w:val="7"/>
        </w:numPr>
        <w:spacing w:line="276" w:lineRule="auto"/>
        <w:ind w:left="709" w:hanging="425"/>
        <w:jc w:val="both"/>
        <w:rPr>
          <w:rFonts w:ascii="Calibri" w:hAnsi="Calibri"/>
        </w:rPr>
      </w:pPr>
      <w:r w:rsidRPr="00E44DC2">
        <w:rPr>
          <w:rFonts w:ascii="Calibri" w:hAnsi="Calibri"/>
          <w:highlight w:val="yellow"/>
        </w:rPr>
        <w:t>Zasad rekrutacji do Wrocławskiej Szkoły Doktorskiej Instytutów Polskiej Akademii Nauk na rok akademicki 2019/20</w:t>
      </w:r>
      <w:r w:rsidRPr="00485E6B">
        <w:rPr>
          <w:rFonts w:ascii="Calibri" w:hAnsi="Calibri"/>
        </w:rPr>
        <w:t xml:space="preserve">, przyjętych uchwałą Rady Naukowej </w:t>
      </w:r>
      <w:r w:rsidRPr="00485E6B">
        <w:rPr>
          <w:rFonts w:ascii="Calibri" w:hAnsi="Calibri"/>
          <w:szCs w:val="22"/>
        </w:rPr>
        <w:t>Instytutu Niskich Temperatur i Badań Strukturalnych im. Włodzimierza Trzebiatowskiego PAN dnia 26 kwietnia 2019 r. oraz uchwałą Rady Naukowej Instytutu Immunologii i Terapii Doświadczalnej im. Ludwika Hirszfelda PAN dnia 30 maja 2019 r.;</w:t>
      </w:r>
    </w:p>
    <w:p w14:paraId="6BF79840" w14:textId="13E85D9C" w:rsidR="00F709CB" w:rsidRPr="00485E6B" w:rsidRDefault="00F709CB" w:rsidP="008247AE">
      <w:pPr>
        <w:pStyle w:val="Akapitzlist"/>
        <w:numPr>
          <w:ilvl w:val="0"/>
          <w:numId w:val="7"/>
        </w:numPr>
        <w:spacing w:line="276" w:lineRule="auto"/>
        <w:ind w:left="851" w:hanging="567"/>
        <w:jc w:val="both"/>
        <w:rPr>
          <w:rFonts w:ascii="Calibri" w:hAnsi="Calibri"/>
        </w:rPr>
      </w:pPr>
      <w:r w:rsidRPr="00485E6B">
        <w:rPr>
          <w:rFonts w:ascii="Calibri" w:hAnsi="Calibri"/>
        </w:rPr>
        <w:t xml:space="preserve">Inne przepisy (jeśli zasadne): </w:t>
      </w:r>
      <w:r w:rsidRPr="00272007">
        <w:rPr>
          <w:rFonts w:ascii="Calibri" w:hAnsi="Calibri"/>
          <w:highlight w:val="yellow"/>
        </w:rPr>
        <w:t>…………………………………………..</w:t>
      </w:r>
    </w:p>
    <w:p w14:paraId="07F7618B" w14:textId="117FBA4A" w:rsidR="009B649A" w:rsidRPr="00485E6B" w:rsidRDefault="009B649A" w:rsidP="00A363DE">
      <w:pPr>
        <w:pStyle w:val="Akapitzlist"/>
        <w:numPr>
          <w:ilvl w:val="0"/>
          <w:numId w:val="21"/>
        </w:numPr>
        <w:spacing w:line="276" w:lineRule="auto"/>
        <w:ind w:left="709" w:hanging="425"/>
        <w:jc w:val="both"/>
        <w:rPr>
          <w:rFonts w:ascii="Calibri" w:hAnsi="Calibri"/>
        </w:rPr>
      </w:pPr>
      <w:r w:rsidRPr="00485E6B">
        <w:rPr>
          <w:rFonts w:ascii="Calibri" w:hAnsi="Calibri"/>
        </w:rPr>
        <w:t xml:space="preserve">Doktorant-stypendysta oświadcza, że zapoznał się z treścią Regulaminów, o których mowa w ust. 1 </w:t>
      </w:r>
      <w:r w:rsidR="005671BB" w:rsidRPr="00485E6B">
        <w:rPr>
          <w:rFonts w:ascii="Calibri" w:hAnsi="Calibri"/>
        </w:rPr>
        <w:t>lit.</w:t>
      </w:r>
      <w:r w:rsidRPr="00485E6B">
        <w:rPr>
          <w:rFonts w:ascii="Calibri" w:hAnsi="Calibri"/>
        </w:rPr>
        <w:t xml:space="preserve"> a)-</w:t>
      </w:r>
      <w:r w:rsidR="00F709CB" w:rsidRPr="00485E6B">
        <w:rPr>
          <w:rFonts w:ascii="Calibri" w:hAnsi="Calibri"/>
        </w:rPr>
        <w:t>d</w:t>
      </w:r>
      <w:r w:rsidRPr="00485E6B">
        <w:rPr>
          <w:rFonts w:ascii="Calibri" w:hAnsi="Calibri"/>
        </w:rPr>
        <w:t>) powyżej i zobowiązuje się do przestrzegania zawartych w nim przepisów umożliwiających prawidłową realizację niniejszej Umowy</w:t>
      </w:r>
      <w:r w:rsidR="0001400E" w:rsidRPr="00485E6B">
        <w:rPr>
          <w:rFonts w:ascii="Calibri" w:hAnsi="Calibri"/>
        </w:rPr>
        <w:t xml:space="preserve"> oraz kształcenie we Wrocławskiej Szkole Doktorskiej Instytutów Polskiej Akademii Nauk.</w:t>
      </w:r>
    </w:p>
    <w:p w14:paraId="105D27C3" w14:textId="77777777" w:rsidR="00520218" w:rsidRPr="00485E6B" w:rsidRDefault="00520218" w:rsidP="00A363DE">
      <w:pPr>
        <w:spacing w:line="276" w:lineRule="auto"/>
        <w:rPr>
          <w:rFonts w:ascii="Calibri" w:hAnsi="Calibri"/>
          <w:b/>
        </w:rPr>
      </w:pPr>
    </w:p>
    <w:p w14:paraId="6D77CB7F" w14:textId="2F4CA4BE" w:rsidR="00520218" w:rsidRPr="00485E6B" w:rsidRDefault="00520218" w:rsidP="00A363DE">
      <w:pPr>
        <w:spacing w:line="276" w:lineRule="auto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>§ 6</w:t>
      </w:r>
    </w:p>
    <w:p w14:paraId="606E4E9F" w14:textId="35144A58" w:rsidR="002E6D5C" w:rsidRPr="00485E6B" w:rsidRDefault="002E6D5C" w:rsidP="00A363D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/>
          <w:bCs/>
        </w:rPr>
      </w:pPr>
      <w:r w:rsidRPr="00485E6B">
        <w:rPr>
          <w:rFonts w:ascii="Calibri" w:hAnsi="Calibri"/>
          <w:bCs/>
        </w:rPr>
        <w:t xml:space="preserve">Warunkiem rozpoczęcia </w:t>
      </w:r>
      <w:r w:rsidR="004D0CFE" w:rsidRPr="00485E6B">
        <w:rPr>
          <w:rFonts w:ascii="Calibri" w:hAnsi="Calibri"/>
          <w:bCs/>
        </w:rPr>
        <w:t>prac</w:t>
      </w:r>
      <w:r w:rsidRPr="00485E6B">
        <w:rPr>
          <w:rFonts w:ascii="Calibri" w:hAnsi="Calibri"/>
          <w:bCs/>
        </w:rPr>
        <w:t xml:space="preserve"> </w:t>
      </w:r>
      <w:r w:rsidR="00456D2A" w:rsidRPr="00485E6B">
        <w:rPr>
          <w:rFonts w:ascii="Calibri" w:hAnsi="Calibri"/>
          <w:bCs/>
        </w:rPr>
        <w:t xml:space="preserve">jako doktorant-stypendysta </w:t>
      </w:r>
      <w:r w:rsidR="004D0CFE" w:rsidRPr="00485E6B">
        <w:rPr>
          <w:rFonts w:ascii="Calibri" w:hAnsi="Calibri"/>
          <w:bCs/>
        </w:rPr>
        <w:t xml:space="preserve">w projekcie </w:t>
      </w:r>
      <w:r w:rsidRPr="00485E6B">
        <w:rPr>
          <w:rFonts w:ascii="Calibri" w:hAnsi="Calibri"/>
          <w:bCs/>
        </w:rPr>
        <w:t>badawczy</w:t>
      </w:r>
      <w:r w:rsidR="004D0CFE" w:rsidRPr="00485E6B">
        <w:rPr>
          <w:rFonts w:ascii="Calibri" w:hAnsi="Calibri"/>
          <w:bCs/>
        </w:rPr>
        <w:t>m</w:t>
      </w:r>
      <w:r w:rsidRPr="00485E6B">
        <w:rPr>
          <w:rFonts w:ascii="Calibri" w:hAnsi="Calibri"/>
          <w:bCs/>
        </w:rPr>
        <w:t xml:space="preserve">, o którym mowa w </w:t>
      </w:r>
      <w:r w:rsidRPr="00485E6B">
        <w:rPr>
          <w:rFonts w:ascii="Calibri" w:hAnsi="Calibri" w:cs="Calibri"/>
          <w:bCs/>
        </w:rPr>
        <w:t>§</w:t>
      </w:r>
      <w:r w:rsidRPr="00485E6B">
        <w:rPr>
          <w:rFonts w:ascii="Calibri" w:hAnsi="Calibri"/>
          <w:bCs/>
        </w:rPr>
        <w:t xml:space="preserve"> 1 ust. 1 Umowy jest posiadanie statusu doktoranta</w:t>
      </w:r>
      <w:r w:rsidR="004D0CFE" w:rsidRPr="00485E6B">
        <w:rPr>
          <w:rFonts w:ascii="Calibri" w:hAnsi="Calibri"/>
          <w:bCs/>
        </w:rPr>
        <w:t xml:space="preserve"> </w:t>
      </w:r>
      <w:r w:rsidR="00520218" w:rsidRPr="00485E6B">
        <w:rPr>
          <w:rFonts w:ascii="Calibri" w:hAnsi="Calibri"/>
          <w:bCs/>
        </w:rPr>
        <w:t>we Wrocławskiej Szkole Doktorskiej IPAN</w:t>
      </w:r>
      <w:r w:rsidRPr="00485E6B">
        <w:rPr>
          <w:rFonts w:ascii="Calibri" w:hAnsi="Calibri"/>
          <w:bCs/>
        </w:rPr>
        <w:t xml:space="preserve">. </w:t>
      </w:r>
      <w:r w:rsidR="002E4ACA" w:rsidRPr="00485E6B">
        <w:rPr>
          <w:rFonts w:ascii="Calibri" w:hAnsi="Calibri"/>
        </w:rPr>
        <w:t>Doktorant-stypendysta musi posiadać status doktoranta przez cały okres realizacji projektu badawczego.</w:t>
      </w:r>
    </w:p>
    <w:p w14:paraId="4F083C46" w14:textId="12F2EEB8" w:rsidR="00BA671D" w:rsidRPr="00485E6B" w:rsidRDefault="00BA671D" w:rsidP="00A363D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Calibri" w:hAnsi="Calibri"/>
          <w:bCs/>
        </w:rPr>
      </w:pPr>
      <w:r w:rsidRPr="00485E6B">
        <w:rPr>
          <w:rFonts w:ascii="Calibri" w:hAnsi="Calibri"/>
          <w:szCs w:val="20"/>
        </w:rPr>
        <w:lastRenderedPageBreak/>
        <w:t xml:space="preserve">Kierownik projektu, o którym mowa w § 1 ust. 1 </w:t>
      </w:r>
      <w:r w:rsidR="00925F90" w:rsidRPr="00485E6B">
        <w:rPr>
          <w:rFonts w:ascii="Calibri" w:hAnsi="Calibri"/>
          <w:szCs w:val="20"/>
        </w:rPr>
        <w:t>U</w:t>
      </w:r>
      <w:r w:rsidRPr="00485E6B">
        <w:rPr>
          <w:rFonts w:ascii="Calibri" w:hAnsi="Calibri"/>
          <w:szCs w:val="20"/>
        </w:rPr>
        <w:t>mowy</w:t>
      </w:r>
      <w:r w:rsidR="00057EBA" w:rsidRPr="00485E6B">
        <w:rPr>
          <w:rFonts w:ascii="Calibri" w:hAnsi="Calibri"/>
          <w:szCs w:val="20"/>
        </w:rPr>
        <w:t>,</w:t>
      </w:r>
      <w:r w:rsidRPr="00485E6B">
        <w:rPr>
          <w:rFonts w:ascii="Calibri" w:hAnsi="Calibri"/>
          <w:szCs w:val="20"/>
        </w:rPr>
        <w:t xml:space="preserve"> w porozumieniu z Kierownikiem Wrocławskiej Szkoły Doktorskiej </w:t>
      </w:r>
      <w:r w:rsidR="00272007">
        <w:rPr>
          <w:rFonts w:ascii="Calibri" w:hAnsi="Calibri"/>
          <w:szCs w:val="20"/>
        </w:rPr>
        <w:t xml:space="preserve">IPAN </w:t>
      </w:r>
      <w:r w:rsidRPr="00485E6B">
        <w:rPr>
          <w:rFonts w:ascii="Calibri" w:hAnsi="Calibri"/>
          <w:szCs w:val="20"/>
        </w:rPr>
        <w:t xml:space="preserve">uwzględniając specyfikę i warunki realizacji zadań w projekcie może w okresie urlopu macierzyńskiego, urlopu rodzicielskiego, urlopu wychowawczego nie dopuścić </w:t>
      </w:r>
      <w:r w:rsidR="00DE5BC8" w:rsidRPr="00485E6B">
        <w:rPr>
          <w:rFonts w:ascii="Calibri" w:hAnsi="Calibri"/>
          <w:szCs w:val="20"/>
        </w:rPr>
        <w:t>D</w:t>
      </w:r>
      <w:r w:rsidRPr="00485E6B">
        <w:rPr>
          <w:rFonts w:ascii="Calibri" w:hAnsi="Calibri"/>
          <w:szCs w:val="20"/>
        </w:rPr>
        <w:t>oktoranta</w:t>
      </w:r>
      <w:r w:rsidR="00DE5BC8" w:rsidRPr="00485E6B">
        <w:rPr>
          <w:rFonts w:ascii="Calibri" w:hAnsi="Calibri"/>
          <w:szCs w:val="20"/>
        </w:rPr>
        <w:t>-stypendysty</w:t>
      </w:r>
      <w:r w:rsidRPr="00485E6B">
        <w:rPr>
          <w:rFonts w:ascii="Calibri" w:hAnsi="Calibri"/>
          <w:szCs w:val="20"/>
        </w:rPr>
        <w:t xml:space="preserve"> do realizacji zadań badawczych.</w:t>
      </w:r>
    </w:p>
    <w:p w14:paraId="129F3F4B" w14:textId="77777777" w:rsidR="00520218" w:rsidRPr="00485E6B" w:rsidRDefault="00520218" w:rsidP="00A363DE">
      <w:pPr>
        <w:spacing w:line="276" w:lineRule="auto"/>
        <w:rPr>
          <w:rFonts w:ascii="Calibri" w:hAnsi="Calibri"/>
          <w:b/>
        </w:rPr>
      </w:pPr>
    </w:p>
    <w:p w14:paraId="15A6BE70" w14:textId="1D2ABEAC" w:rsidR="00AF00C2" w:rsidRPr="00485E6B" w:rsidRDefault="00AF00C2" w:rsidP="00A363DE">
      <w:pPr>
        <w:spacing w:line="276" w:lineRule="auto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 xml:space="preserve">§ </w:t>
      </w:r>
      <w:r w:rsidR="00520218" w:rsidRPr="00485E6B">
        <w:rPr>
          <w:rFonts w:ascii="Calibri" w:hAnsi="Calibri"/>
          <w:b/>
        </w:rPr>
        <w:t>7</w:t>
      </w:r>
    </w:p>
    <w:p w14:paraId="53501010" w14:textId="3FFBC2AD" w:rsidR="00822E19" w:rsidRDefault="00822E19" w:rsidP="00C5589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  <w:bCs/>
        </w:rPr>
        <w:t xml:space="preserve">W </w:t>
      </w:r>
      <w:r w:rsidR="004D0CFE" w:rsidRPr="00485E6B">
        <w:rPr>
          <w:rFonts w:ascii="Calibri" w:hAnsi="Calibri"/>
          <w:bCs/>
        </w:rPr>
        <w:t>ramach</w:t>
      </w:r>
      <w:r w:rsidRPr="00485E6B">
        <w:rPr>
          <w:rFonts w:ascii="Calibri" w:hAnsi="Calibri"/>
          <w:bCs/>
        </w:rPr>
        <w:t xml:space="preserve"> projektu badawczego, o którym mowa w </w:t>
      </w:r>
      <w:r w:rsidRPr="00485E6B">
        <w:rPr>
          <w:rFonts w:ascii="Calibri" w:hAnsi="Calibri"/>
        </w:rPr>
        <w:t>§ 1 ust. 1 Umowy, Doktorant-stypendysta zobowiązany jest do realizacji zadań badawczych wynikających z w/w projektu badawczego w uzgodnieniu z kierownikiem projektu, obejmujących w szczególności:</w:t>
      </w:r>
    </w:p>
    <w:p w14:paraId="38684136" w14:textId="6A2C93D6" w:rsidR="00272007" w:rsidRDefault="00272007" w:rsidP="00C55895">
      <w:pPr>
        <w:pStyle w:val="Akapitzlist"/>
        <w:tabs>
          <w:tab w:val="left" w:pos="284"/>
        </w:tabs>
        <w:spacing w:line="276" w:lineRule="auto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 xml:space="preserve">a) </w:t>
      </w:r>
      <w:r w:rsidRPr="00272007">
        <w:rPr>
          <w:rFonts w:ascii="Calibri" w:hAnsi="Calibri"/>
          <w:highlight w:val="yellow"/>
        </w:rPr>
        <w:t>……..</w:t>
      </w:r>
    </w:p>
    <w:p w14:paraId="0971413A" w14:textId="4B305C19" w:rsidR="00272007" w:rsidRDefault="00272007" w:rsidP="00C55895">
      <w:pPr>
        <w:pStyle w:val="Akapitzlist"/>
        <w:tabs>
          <w:tab w:val="left" w:pos="284"/>
        </w:tabs>
        <w:spacing w:line="276" w:lineRule="auto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 xml:space="preserve">b) </w:t>
      </w:r>
      <w:r w:rsidRPr="00272007">
        <w:rPr>
          <w:rFonts w:ascii="Calibri" w:hAnsi="Calibri"/>
          <w:highlight w:val="yellow"/>
        </w:rPr>
        <w:t>…….</w:t>
      </w:r>
    </w:p>
    <w:p w14:paraId="1949FF61" w14:textId="51062D57" w:rsidR="00272007" w:rsidRPr="00485E6B" w:rsidRDefault="00272007" w:rsidP="00C55895">
      <w:pPr>
        <w:pStyle w:val="Akapitzlist"/>
        <w:tabs>
          <w:tab w:val="left" w:pos="284"/>
        </w:tabs>
        <w:spacing w:line="276" w:lineRule="auto"/>
        <w:ind w:left="644"/>
        <w:jc w:val="both"/>
        <w:rPr>
          <w:rFonts w:ascii="Calibri" w:hAnsi="Calibri"/>
        </w:rPr>
      </w:pPr>
      <w:r>
        <w:rPr>
          <w:rFonts w:ascii="Calibri" w:hAnsi="Calibri"/>
        </w:rPr>
        <w:t xml:space="preserve">c) </w:t>
      </w:r>
      <w:r w:rsidRPr="00272007">
        <w:rPr>
          <w:rFonts w:ascii="Calibri" w:hAnsi="Calibri"/>
          <w:highlight w:val="yellow"/>
        </w:rPr>
        <w:t>……..</w:t>
      </w:r>
    </w:p>
    <w:p w14:paraId="08A20DFD" w14:textId="0A0E23DE" w:rsidR="00822E19" w:rsidRPr="00485E6B" w:rsidRDefault="00822E19" w:rsidP="00C55895">
      <w:pPr>
        <w:pStyle w:val="Default"/>
        <w:numPr>
          <w:ilvl w:val="0"/>
          <w:numId w:val="12"/>
        </w:numPr>
        <w:spacing w:line="276" w:lineRule="auto"/>
        <w:ind w:left="709" w:hanging="425"/>
        <w:jc w:val="both"/>
        <w:rPr>
          <w:color w:val="auto"/>
        </w:rPr>
      </w:pPr>
      <w:r w:rsidRPr="00485E6B">
        <w:rPr>
          <w:color w:val="auto"/>
        </w:rPr>
        <w:t xml:space="preserve">Doktorant-stypendysta zobowiązany jest do </w:t>
      </w:r>
      <w:r w:rsidR="005160B0" w:rsidRPr="00485E6B">
        <w:rPr>
          <w:rFonts w:cs="Arial"/>
          <w:color w:val="auto"/>
        </w:rPr>
        <w:t>prawidłowej i terminowej realizacji zadań badawczych wynikających z planu badań, kosztorysu realizowanego projektu</w:t>
      </w:r>
      <w:r w:rsidR="003230C3" w:rsidRPr="00485E6B">
        <w:rPr>
          <w:rFonts w:cs="Arial"/>
          <w:color w:val="auto"/>
        </w:rPr>
        <w:t xml:space="preserve"> badawczego</w:t>
      </w:r>
      <w:r w:rsidR="005160B0" w:rsidRPr="00485E6B">
        <w:rPr>
          <w:rFonts w:cs="Arial"/>
          <w:color w:val="auto"/>
        </w:rPr>
        <w:t xml:space="preserve"> oraz </w:t>
      </w:r>
      <w:r w:rsidRPr="00485E6B">
        <w:rPr>
          <w:color w:val="auto"/>
        </w:rPr>
        <w:t>przedkładania kierownikowi projektu sprawozdań rocznych z wykonanych prac.</w:t>
      </w:r>
    </w:p>
    <w:p w14:paraId="36F0B1ED" w14:textId="3F41E9A5" w:rsidR="0043707A" w:rsidRPr="00485E6B" w:rsidRDefault="0001400E" w:rsidP="00C55895">
      <w:pPr>
        <w:pStyle w:val="Default"/>
        <w:numPr>
          <w:ilvl w:val="0"/>
          <w:numId w:val="12"/>
        </w:numPr>
        <w:spacing w:line="276" w:lineRule="auto"/>
        <w:ind w:left="709" w:hanging="425"/>
        <w:jc w:val="both"/>
        <w:rPr>
          <w:color w:val="auto"/>
        </w:rPr>
      </w:pPr>
      <w:r w:rsidRPr="00485E6B">
        <w:rPr>
          <w:color w:val="auto"/>
        </w:rPr>
        <w:t>Oprócz obowiązków wymienionych w ust. 1</w:t>
      </w:r>
      <w:r w:rsidR="00822E19" w:rsidRPr="00485E6B">
        <w:rPr>
          <w:color w:val="auto"/>
        </w:rPr>
        <w:t xml:space="preserve"> i 2</w:t>
      </w:r>
      <w:r w:rsidRPr="00485E6B">
        <w:rPr>
          <w:color w:val="auto"/>
        </w:rPr>
        <w:t xml:space="preserve"> powyżej, Doktorant-stypendysta zobowiązany jest </w:t>
      </w:r>
      <w:r w:rsidR="0043707A" w:rsidRPr="00485E6B">
        <w:rPr>
          <w:color w:val="auto"/>
        </w:rPr>
        <w:t>przez cały okres kształcenia we Wrocławskiej Szko</w:t>
      </w:r>
      <w:r w:rsidR="003B36E2" w:rsidRPr="00485E6B">
        <w:rPr>
          <w:color w:val="auto"/>
        </w:rPr>
        <w:t>le</w:t>
      </w:r>
      <w:r w:rsidR="0043707A" w:rsidRPr="00485E6B">
        <w:rPr>
          <w:color w:val="auto"/>
        </w:rPr>
        <w:t xml:space="preserve"> Doktorskiej Instytutów Polskiej Akademii Nauk do </w:t>
      </w:r>
      <w:r w:rsidR="000750DA" w:rsidRPr="00485E6B">
        <w:rPr>
          <w:color w:val="auto"/>
        </w:rPr>
        <w:t xml:space="preserve">przestrzegania zasad określonych w Regulaminie, o którym mowa w § </w:t>
      </w:r>
      <w:r w:rsidR="00D7251E" w:rsidRPr="00485E6B">
        <w:rPr>
          <w:color w:val="auto"/>
        </w:rPr>
        <w:t>5</w:t>
      </w:r>
      <w:r w:rsidR="000750DA" w:rsidRPr="00485E6B">
        <w:rPr>
          <w:color w:val="auto"/>
        </w:rPr>
        <w:t xml:space="preserve"> ust. 1 lit. b), w szczególności</w:t>
      </w:r>
      <w:r w:rsidR="0043707A" w:rsidRPr="00485E6B">
        <w:rPr>
          <w:color w:val="auto"/>
        </w:rPr>
        <w:t xml:space="preserve">: </w:t>
      </w:r>
    </w:p>
    <w:p w14:paraId="3F685471" w14:textId="6FC8E686" w:rsidR="0043707A" w:rsidRPr="00485E6B" w:rsidRDefault="0043707A" w:rsidP="00C55895">
      <w:pPr>
        <w:pStyle w:val="Default"/>
        <w:spacing w:line="276" w:lineRule="auto"/>
        <w:ind w:left="709"/>
        <w:jc w:val="both"/>
        <w:rPr>
          <w:color w:val="auto"/>
        </w:rPr>
      </w:pPr>
      <w:r w:rsidRPr="00485E6B">
        <w:rPr>
          <w:color w:val="auto"/>
        </w:rPr>
        <w:t>a) uczestnictwa w ustalonych</w:t>
      </w:r>
      <w:r w:rsidR="001673C8" w:rsidRPr="00485E6B">
        <w:rPr>
          <w:color w:val="auto"/>
        </w:rPr>
        <w:t xml:space="preserve"> w</w:t>
      </w:r>
      <w:r w:rsidRPr="00485E6B">
        <w:rPr>
          <w:color w:val="auto"/>
        </w:rPr>
        <w:t xml:space="preserve"> „Programie Kształcenia Wrocławskiej Szkoły Doktorskiej Instytutów Polskiej Akademii Nauk” zajęciach oraz uzyskania zaliczeń w wymiarze co najmniej na poziomie wymaganej obligatoryjności; </w:t>
      </w:r>
    </w:p>
    <w:p w14:paraId="5BF7B47D" w14:textId="77777777" w:rsidR="0043707A" w:rsidRPr="00485E6B" w:rsidRDefault="0043707A" w:rsidP="00C55895">
      <w:pPr>
        <w:pStyle w:val="Default"/>
        <w:spacing w:line="276" w:lineRule="auto"/>
        <w:ind w:left="709"/>
        <w:jc w:val="both"/>
        <w:rPr>
          <w:color w:val="auto"/>
        </w:rPr>
      </w:pPr>
      <w:r w:rsidRPr="00485E6B">
        <w:rPr>
          <w:color w:val="auto"/>
        </w:rPr>
        <w:t>b) realizacji indywidualnego planu badawczego zgodnie z harmonogramem w nim zawartym;</w:t>
      </w:r>
    </w:p>
    <w:p w14:paraId="21F1F034" w14:textId="77777777" w:rsidR="0043707A" w:rsidRPr="00485E6B" w:rsidRDefault="0043707A" w:rsidP="00C55895">
      <w:pPr>
        <w:pStyle w:val="Default"/>
        <w:spacing w:line="276" w:lineRule="auto"/>
        <w:ind w:left="709"/>
        <w:jc w:val="both"/>
        <w:rPr>
          <w:color w:val="auto"/>
        </w:rPr>
      </w:pPr>
      <w:r w:rsidRPr="00485E6B">
        <w:rPr>
          <w:color w:val="auto"/>
        </w:rPr>
        <w:t>c) aktywnego uczestnictwa w seminariach i innych zajęciach wskazanych przez IITD;</w:t>
      </w:r>
    </w:p>
    <w:p w14:paraId="0FD8B7AB" w14:textId="77777777" w:rsidR="0043707A" w:rsidRPr="00485E6B" w:rsidRDefault="0043707A" w:rsidP="00C55895">
      <w:pPr>
        <w:pStyle w:val="Default"/>
        <w:spacing w:line="276" w:lineRule="auto"/>
        <w:ind w:left="709"/>
        <w:jc w:val="both"/>
        <w:rPr>
          <w:color w:val="auto"/>
        </w:rPr>
      </w:pPr>
      <w:r w:rsidRPr="00485E6B">
        <w:rPr>
          <w:color w:val="auto"/>
        </w:rPr>
        <w:t xml:space="preserve">d) przestrzegania zasad etyki w nauce; </w:t>
      </w:r>
    </w:p>
    <w:p w14:paraId="3AAD0247" w14:textId="77777777" w:rsidR="0043707A" w:rsidRPr="00485E6B" w:rsidRDefault="0043707A" w:rsidP="00C55895">
      <w:pPr>
        <w:pStyle w:val="Default"/>
        <w:spacing w:line="276" w:lineRule="auto"/>
        <w:ind w:left="709"/>
        <w:jc w:val="both"/>
        <w:rPr>
          <w:color w:val="auto"/>
        </w:rPr>
      </w:pPr>
      <w:r w:rsidRPr="00485E6B">
        <w:rPr>
          <w:color w:val="auto"/>
        </w:rPr>
        <w:t xml:space="preserve">e) przestrzegania przepisów organizacyjnych IITD, w szczególności uregulowań związanych z bezpieczeństwem i higieną pracy; </w:t>
      </w:r>
    </w:p>
    <w:p w14:paraId="6A769B65" w14:textId="77777777" w:rsidR="0043707A" w:rsidRPr="00485E6B" w:rsidRDefault="0043707A" w:rsidP="00C55895">
      <w:pPr>
        <w:pStyle w:val="Default"/>
        <w:spacing w:line="276" w:lineRule="auto"/>
        <w:ind w:left="709"/>
        <w:jc w:val="both"/>
        <w:rPr>
          <w:color w:val="auto"/>
        </w:rPr>
      </w:pPr>
      <w:r w:rsidRPr="00485E6B">
        <w:rPr>
          <w:color w:val="auto"/>
        </w:rPr>
        <w:t>f) uzyskania zgody promotora i Dyrektora IITD na składanie wniosków grantowych oraz na udział w grantach, zgodnie z zasadami obowiązującymi w IITD;</w:t>
      </w:r>
    </w:p>
    <w:p w14:paraId="08FB617C" w14:textId="34C3043B" w:rsidR="0043707A" w:rsidRPr="00485E6B" w:rsidRDefault="0043707A" w:rsidP="00C55895">
      <w:pPr>
        <w:pStyle w:val="Default"/>
        <w:spacing w:line="276" w:lineRule="auto"/>
        <w:ind w:left="709"/>
        <w:jc w:val="both"/>
        <w:rPr>
          <w:color w:val="auto"/>
        </w:rPr>
      </w:pPr>
      <w:r w:rsidRPr="00485E6B">
        <w:rPr>
          <w:color w:val="auto"/>
        </w:rPr>
        <w:t>g) niezwłocznego informowania IITD o zmianie nazwiska oraz danych teleadresowych;</w:t>
      </w:r>
    </w:p>
    <w:p w14:paraId="2FE25CDE" w14:textId="77777777" w:rsidR="00272007" w:rsidRPr="00485E6B" w:rsidRDefault="00272007" w:rsidP="00A363DE">
      <w:pPr>
        <w:spacing w:line="276" w:lineRule="auto"/>
        <w:jc w:val="both"/>
        <w:rPr>
          <w:rFonts w:ascii="Calibri" w:hAnsi="Calibri"/>
        </w:rPr>
      </w:pPr>
    </w:p>
    <w:p w14:paraId="3259F604" w14:textId="04BD54F7" w:rsidR="00AF00C2" w:rsidRPr="00485E6B" w:rsidRDefault="00AF00C2" w:rsidP="00A363DE">
      <w:pPr>
        <w:spacing w:line="276" w:lineRule="auto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 xml:space="preserve">§ </w:t>
      </w:r>
      <w:r w:rsidR="00520218" w:rsidRPr="00485E6B">
        <w:rPr>
          <w:rFonts w:ascii="Calibri" w:hAnsi="Calibri"/>
          <w:b/>
        </w:rPr>
        <w:t>8</w:t>
      </w:r>
    </w:p>
    <w:p w14:paraId="67C41625" w14:textId="75064189" w:rsidR="004D0CFE" w:rsidRPr="00485E6B" w:rsidRDefault="002F5E66" w:rsidP="00C5589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  <w:bCs/>
        </w:rPr>
        <w:t xml:space="preserve">W </w:t>
      </w:r>
      <w:r w:rsidR="008761E5" w:rsidRPr="00485E6B">
        <w:rPr>
          <w:rFonts w:ascii="Calibri" w:hAnsi="Calibri"/>
          <w:bCs/>
        </w:rPr>
        <w:t>przypadku nierealizowania przez</w:t>
      </w:r>
      <w:r w:rsidRPr="00485E6B">
        <w:rPr>
          <w:rFonts w:ascii="Calibri" w:hAnsi="Calibri"/>
          <w:bCs/>
        </w:rPr>
        <w:t xml:space="preserve"> Doktorant</w:t>
      </w:r>
      <w:r w:rsidR="008761E5" w:rsidRPr="00485E6B">
        <w:rPr>
          <w:rFonts w:ascii="Calibri" w:hAnsi="Calibri"/>
          <w:bCs/>
        </w:rPr>
        <w:t>a</w:t>
      </w:r>
      <w:r w:rsidRPr="00485E6B">
        <w:rPr>
          <w:rFonts w:ascii="Calibri" w:hAnsi="Calibri"/>
          <w:bCs/>
        </w:rPr>
        <w:t>-stypendyst</w:t>
      </w:r>
      <w:r w:rsidR="008761E5" w:rsidRPr="00485E6B">
        <w:rPr>
          <w:rFonts w:ascii="Calibri" w:hAnsi="Calibri"/>
          <w:bCs/>
        </w:rPr>
        <w:t>ę</w:t>
      </w:r>
      <w:r w:rsidRPr="00485E6B">
        <w:rPr>
          <w:rFonts w:ascii="Calibri" w:hAnsi="Calibri"/>
          <w:bCs/>
        </w:rPr>
        <w:t xml:space="preserve"> zadań badawczych</w:t>
      </w:r>
      <w:r w:rsidR="00527DBB" w:rsidRPr="00485E6B">
        <w:rPr>
          <w:rFonts w:ascii="Calibri" w:hAnsi="Calibri"/>
          <w:bCs/>
        </w:rPr>
        <w:t>, o których mowa w</w:t>
      </w:r>
      <w:r w:rsidRPr="00485E6B">
        <w:rPr>
          <w:rFonts w:ascii="Calibri" w:hAnsi="Calibri"/>
          <w:bCs/>
        </w:rPr>
        <w:t xml:space="preserve"> </w:t>
      </w:r>
      <w:r w:rsidRPr="00485E6B">
        <w:rPr>
          <w:rFonts w:ascii="Calibri" w:hAnsi="Calibri"/>
        </w:rPr>
        <w:t xml:space="preserve">§ </w:t>
      </w:r>
      <w:r w:rsidR="004D0CFE" w:rsidRPr="00485E6B">
        <w:rPr>
          <w:rFonts w:ascii="Calibri" w:hAnsi="Calibri"/>
        </w:rPr>
        <w:t>7</w:t>
      </w:r>
      <w:r w:rsidRPr="00485E6B">
        <w:rPr>
          <w:rFonts w:ascii="Calibri" w:hAnsi="Calibri"/>
        </w:rPr>
        <w:t xml:space="preserve"> Umowy lub realiz</w:t>
      </w:r>
      <w:r w:rsidR="008761E5" w:rsidRPr="00485E6B">
        <w:rPr>
          <w:rFonts w:ascii="Calibri" w:hAnsi="Calibri"/>
        </w:rPr>
        <w:t xml:space="preserve">owania ich </w:t>
      </w:r>
      <w:r w:rsidRPr="00485E6B">
        <w:rPr>
          <w:rFonts w:ascii="Calibri" w:hAnsi="Calibri"/>
        </w:rPr>
        <w:t xml:space="preserve">niewłaściwie, a także </w:t>
      </w:r>
      <w:r w:rsidR="008761E5" w:rsidRPr="00485E6B">
        <w:rPr>
          <w:rFonts w:ascii="Calibri" w:hAnsi="Calibri"/>
        </w:rPr>
        <w:t>w przypadku</w:t>
      </w:r>
      <w:r w:rsidRPr="00485E6B">
        <w:rPr>
          <w:rFonts w:ascii="Calibri" w:hAnsi="Calibri"/>
        </w:rPr>
        <w:t xml:space="preserve"> narusz</w:t>
      </w:r>
      <w:r w:rsidR="008761E5" w:rsidRPr="00485E6B">
        <w:rPr>
          <w:rFonts w:ascii="Calibri" w:hAnsi="Calibri"/>
        </w:rPr>
        <w:t>enia</w:t>
      </w:r>
      <w:r w:rsidRPr="00485E6B">
        <w:rPr>
          <w:rFonts w:ascii="Calibri" w:hAnsi="Calibri"/>
        </w:rPr>
        <w:t xml:space="preserve"> zasad etyki zawodowej</w:t>
      </w:r>
      <w:r w:rsidR="00EF4302" w:rsidRPr="00485E6B">
        <w:rPr>
          <w:rFonts w:ascii="Calibri" w:hAnsi="Calibri"/>
        </w:rPr>
        <w:t>, IITD</w:t>
      </w:r>
      <w:r w:rsidR="00A50224" w:rsidRPr="00485E6B">
        <w:rPr>
          <w:rFonts w:ascii="Calibri" w:hAnsi="Calibri"/>
        </w:rPr>
        <w:t>, na wniosek kierownika projektu</w:t>
      </w:r>
      <w:r w:rsidR="000E5F90" w:rsidRPr="00485E6B">
        <w:rPr>
          <w:rFonts w:ascii="Calibri" w:hAnsi="Calibri"/>
        </w:rPr>
        <w:t xml:space="preserve"> </w:t>
      </w:r>
      <w:r w:rsidR="00A363DE" w:rsidRPr="00485E6B">
        <w:rPr>
          <w:rFonts w:ascii="Calibri" w:hAnsi="Calibri"/>
        </w:rPr>
        <w:t xml:space="preserve">jest </w:t>
      </w:r>
      <w:r w:rsidR="00EF4302" w:rsidRPr="00485E6B">
        <w:rPr>
          <w:rFonts w:ascii="Calibri" w:hAnsi="Calibri"/>
        </w:rPr>
        <w:t>uprawniony do</w:t>
      </w:r>
      <w:r w:rsidR="00527DBB" w:rsidRPr="00485E6B">
        <w:rPr>
          <w:rFonts w:ascii="Calibri" w:hAnsi="Calibri"/>
        </w:rPr>
        <w:t xml:space="preserve"> </w:t>
      </w:r>
      <w:r w:rsidR="004D0CFE" w:rsidRPr="00485E6B">
        <w:rPr>
          <w:rFonts w:ascii="Calibri" w:hAnsi="Calibri"/>
        </w:rPr>
        <w:t>wstrzymania wypłaty środków finansowych, o których mowa w § 1 ust. 2 Umowy</w:t>
      </w:r>
      <w:r w:rsidR="00D7251E" w:rsidRPr="00485E6B">
        <w:rPr>
          <w:rFonts w:ascii="Calibri" w:hAnsi="Calibri"/>
        </w:rPr>
        <w:t xml:space="preserve"> do czasu wyjaśnienia okoliczności</w:t>
      </w:r>
      <w:r w:rsidR="00A50224" w:rsidRPr="00485E6B">
        <w:rPr>
          <w:rFonts w:ascii="Calibri" w:hAnsi="Calibri"/>
        </w:rPr>
        <w:t xml:space="preserve"> i/lub rozwiązania</w:t>
      </w:r>
      <w:r w:rsidR="00A363DE" w:rsidRPr="00485E6B">
        <w:rPr>
          <w:rFonts w:ascii="Calibri" w:hAnsi="Calibri"/>
        </w:rPr>
        <w:t xml:space="preserve"> niniejszej Umowy.</w:t>
      </w:r>
    </w:p>
    <w:p w14:paraId="47E35654" w14:textId="65ED8165" w:rsidR="001819FC" w:rsidRPr="00485E6B" w:rsidRDefault="0051576C" w:rsidP="00C55895">
      <w:pPr>
        <w:pStyle w:val="Akapitzlist"/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lastRenderedPageBreak/>
        <w:t xml:space="preserve">2. </w:t>
      </w:r>
      <w:r w:rsidR="005160B0" w:rsidRPr="00485E6B">
        <w:rPr>
          <w:rFonts w:ascii="Calibri" w:hAnsi="Calibri"/>
        </w:rPr>
        <w:t>Umowa może zostać wypowiedzenia przez IITD ze skutkiem natychmiastowym w</w:t>
      </w:r>
      <w:r w:rsidR="000E5F90" w:rsidRPr="00485E6B">
        <w:rPr>
          <w:rFonts w:ascii="Calibri" w:hAnsi="Calibri"/>
        </w:rPr>
        <w:t xml:space="preserve"> </w:t>
      </w:r>
      <w:r w:rsidR="00952C7C" w:rsidRPr="00485E6B">
        <w:rPr>
          <w:rFonts w:ascii="Calibri" w:hAnsi="Calibri"/>
        </w:rPr>
        <w:t>przypadku</w:t>
      </w:r>
      <w:r w:rsidR="005160B0" w:rsidRPr="00485E6B">
        <w:rPr>
          <w:rFonts w:ascii="Calibri" w:hAnsi="Calibri"/>
        </w:rPr>
        <w:t xml:space="preserve">: </w:t>
      </w:r>
    </w:p>
    <w:p w14:paraId="6DCA85B7" w14:textId="4FF7B827" w:rsidR="00A363DE" w:rsidRPr="00485E6B" w:rsidRDefault="004D26A2" w:rsidP="00C55895">
      <w:pPr>
        <w:pStyle w:val="Akapitzlist"/>
        <w:numPr>
          <w:ilvl w:val="0"/>
          <w:numId w:val="24"/>
        </w:numPr>
        <w:spacing w:line="276" w:lineRule="auto"/>
        <w:ind w:left="1276" w:hanging="425"/>
        <w:rPr>
          <w:rFonts w:ascii="Calibri" w:hAnsi="Calibri"/>
        </w:rPr>
      </w:pPr>
      <w:r w:rsidRPr="00485E6B">
        <w:rPr>
          <w:rFonts w:ascii="Calibri" w:hAnsi="Calibri"/>
        </w:rPr>
        <w:t>n</w:t>
      </w:r>
      <w:r w:rsidR="00A363DE" w:rsidRPr="00485E6B">
        <w:rPr>
          <w:rFonts w:ascii="Calibri" w:hAnsi="Calibri"/>
        </w:rPr>
        <w:t xml:space="preserve">aruszenia przez Doktoranta-stypendystę któregokolwiek zapisu niniejszej Umowy; </w:t>
      </w:r>
    </w:p>
    <w:p w14:paraId="0196E5B5" w14:textId="5A655494" w:rsidR="00A363DE" w:rsidRPr="00485E6B" w:rsidRDefault="004D26A2" w:rsidP="00C55895">
      <w:pPr>
        <w:pStyle w:val="Akapitzlist"/>
        <w:numPr>
          <w:ilvl w:val="0"/>
          <w:numId w:val="24"/>
        </w:numPr>
        <w:spacing w:line="276" w:lineRule="auto"/>
        <w:ind w:left="1276" w:hanging="425"/>
        <w:rPr>
          <w:rFonts w:ascii="Calibri" w:hAnsi="Calibri"/>
        </w:rPr>
      </w:pPr>
      <w:r w:rsidRPr="00485E6B">
        <w:rPr>
          <w:rFonts w:ascii="Calibri" w:hAnsi="Calibri"/>
        </w:rPr>
        <w:t>s</w:t>
      </w:r>
      <w:r w:rsidR="00A363DE" w:rsidRPr="00485E6B">
        <w:rPr>
          <w:rFonts w:ascii="Calibri" w:hAnsi="Calibri"/>
        </w:rPr>
        <w:t xml:space="preserve">kreślenia Doktoranta-stypendystę z listy doktorantów Wrocławskiej Szkoły Doktorskiej IPAN (utrata statusu doktoranta); </w:t>
      </w:r>
    </w:p>
    <w:p w14:paraId="2EF12DD2" w14:textId="216A3934" w:rsidR="00A363DE" w:rsidRPr="00485E6B" w:rsidRDefault="004D26A2" w:rsidP="00C55895">
      <w:pPr>
        <w:pStyle w:val="Akapitzlist"/>
        <w:numPr>
          <w:ilvl w:val="0"/>
          <w:numId w:val="24"/>
        </w:numPr>
        <w:spacing w:line="276" w:lineRule="auto"/>
        <w:ind w:left="1276" w:hanging="425"/>
        <w:rPr>
          <w:rFonts w:ascii="Calibri" w:hAnsi="Calibri"/>
        </w:rPr>
      </w:pPr>
      <w:r w:rsidRPr="00485E6B">
        <w:rPr>
          <w:rFonts w:ascii="Calibri" w:hAnsi="Calibri"/>
        </w:rPr>
        <w:t>z</w:t>
      </w:r>
      <w:r w:rsidR="00A363DE" w:rsidRPr="00485E6B">
        <w:rPr>
          <w:rFonts w:ascii="Calibri" w:hAnsi="Calibri"/>
        </w:rPr>
        <w:t xml:space="preserve">aistnienia przesłanek wskazujących na zaprzestanie prowadzenia </w:t>
      </w:r>
      <w:r w:rsidRPr="00485E6B">
        <w:rPr>
          <w:rFonts w:ascii="Calibri" w:hAnsi="Calibri"/>
        </w:rPr>
        <w:t>przez Doktoranta-stypendystę działalności naukowej;</w:t>
      </w:r>
    </w:p>
    <w:p w14:paraId="79C16976" w14:textId="77777777" w:rsidR="004D26A2" w:rsidRPr="00485E6B" w:rsidRDefault="004D26A2" w:rsidP="00C55895">
      <w:pPr>
        <w:pStyle w:val="Akapitzlist"/>
        <w:numPr>
          <w:ilvl w:val="0"/>
          <w:numId w:val="24"/>
        </w:numPr>
        <w:spacing w:line="276" w:lineRule="auto"/>
        <w:ind w:left="1276" w:hanging="425"/>
        <w:rPr>
          <w:rFonts w:ascii="Calibri" w:hAnsi="Calibri"/>
        </w:rPr>
      </w:pPr>
      <w:r w:rsidRPr="00485E6B">
        <w:rPr>
          <w:rFonts w:ascii="Calibri" w:hAnsi="Calibri"/>
        </w:rPr>
        <w:t>stwierdzenia nierealizowania przez Doktoranta-stypendystę zadań badawczych, o których mowa w § 7 ust. 1 Umowy lub realizowania ich niewłaściwie;</w:t>
      </w:r>
    </w:p>
    <w:p w14:paraId="7822F69C" w14:textId="089F64DF" w:rsidR="004D26A2" w:rsidRPr="00485E6B" w:rsidRDefault="004D26A2" w:rsidP="00C55895">
      <w:pPr>
        <w:pStyle w:val="Akapitzlist"/>
        <w:numPr>
          <w:ilvl w:val="0"/>
          <w:numId w:val="24"/>
        </w:numPr>
        <w:spacing w:line="276" w:lineRule="auto"/>
        <w:ind w:left="1276" w:hanging="425"/>
        <w:rPr>
          <w:rFonts w:ascii="Calibri" w:hAnsi="Calibri"/>
        </w:rPr>
      </w:pPr>
      <w:r w:rsidRPr="00485E6B">
        <w:rPr>
          <w:rFonts w:ascii="Calibri" w:hAnsi="Calibri"/>
        </w:rPr>
        <w:t xml:space="preserve">stwierdzenia </w:t>
      </w:r>
      <w:r w:rsidR="000E5F90" w:rsidRPr="00485E6B">
        <w:rPr>
          <w:rFonts w:ascii="Calibri" w:hAnsi="Calibri"/>
        </w:rPr>
        <w:t xml:space="preserve">naruszenia </w:t>
      </w:r>
      <w:r w:rsidRPr="00485E6B">
        <w:rPr>
          <w:rFonts w:ascii="Calibri" w:hAnsi="Calibri"/>
        </w:rPr>
        <w:t>zasad etyki zawodowej.</w:t>
      </w:r>
    </w:p>
    <w:p w14:paraId="25DCB8D5" w14:textId="4A1EB407" w:rsidR="00704028" w:rsidRPr="00485E6B" w:rsidRDefault="001819FC" w:rsidP="00C55895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Calibri" w:hAnsi="Calibri"/>
          <w:b/>
        </w:rPr>
      </w:pPr>
      <w:r w:rsidRPr="00485E6B">
        <w:rPr>
          <w:rFonts w:ascii="Calibri" w:hAnsi="Calibri"/>
        </w:rPr>
        <w:t>Wypowiedzenie</w:t>
      </w:r>
      <w:r w:rsidR="00527DBB" w:rsidRPr="00485E6B">
        <w:rPr>
          <w:rFonts w:ascii="Calibri" w:hAnsi="Calibri"/>
        </w:rPr>
        <w:t xml:space="preserve"> niniejszej Umowy</w:t>
      </w:r>
      <w:r w:rsidR="0051576C" w:rsidRPr="00485E6B">
        <w:rPr>
          <w:rFonts w:ascii="Calibri" w:hAnsi="Calibri"/>
        </w:rPr>
        <w:t xml:space="preserve"> </w:t>
      </w:r>
      <w:r w:rsidR="00527DBB" w:rsidRPr="00485E6B">
        <w:rPr>
          <w:rFonts w:ascii="Calibri" w:hAnsi="Calibri"/>
        </w:rPr>
        <w:t>nastąpi w formie pisemnej</w:t>
      </w:r>
      <w:r w:rsidR="00D7251E" w:rsidRPr="00485E6B">
        <w:rPr>
          <w:rFonts w:ascii="Calibri" w:hAnsi="Calibri"/>
        </w:rPr>
        <w:t>, doręczonej na adres Doktoranta-stypendysty, wskazany w Umowie.</w:t>
      </w:r>
    </w:p>
    <w:p w14:paraId="2974453F" w14:textId="6F6EA4B4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</w:p>
    <w:p w14:paraId="50BC01FE" w14:textId="260ED5E3" w:rsidR="002E4ACA" w:rsidRPr="00C55895" w:rsidRDefault="002E4ACA" w:rsidP="00C55895">
      <w:pPr>
        <w:spacing w:line="276" w:lineRule="auto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>§ 9</w:t>
      </w:r>
    </w:p>
    <w:p w14:paraId="72DD7632" w14:textId="08C6875C" w:rsidR="002E4ACA" w:rsidRPr="00485E6B" w:rsidRDefault="002E4ACA" w:rsidP="00A363D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Stypendium doktoranckie, o którym mowa w § 4 ust. 1</w:t>
      </w:r>
      <w:r w:rsidR="00925F90" w:rsidRPr="00485E6B">
        <w:rPr>
          <w:rFonts w:ascii="Calibri" w:hAnsi="Calibri"/>
        </w:rPr>
        <w:t xml:space="preserve"> Umowy</w:t>
      </w:r>
      <w:r w:rsidRPr="00485E6B">
        <w:rPr>
          <w:rFonts w:ascii="Calibri" w:hAnsi="Calibri"/>
        </w:rPr>
        <w:t xml:space="preserve"> będzie przekazywane przez IITD Doktorantowi – stypendyście w drodze przelewów bankowych na rachunek bankowy o numerze: </w:t>
      </w:r>
      <w:r w:rsidRPr="00485E6B">
        <w:rPr>
          <w:rFonts w:ascii="Calibri" w:hAnsi="Calibri"/>
          <w:highlight w:val="yellow"/>
        </w:rPr>
        <w:t>……………………………………………………………………….</w:t>
      </w:r>
      <w:r w:rsidRPr="00485E6B">
        <w:rPr>
          <w:rFonts w:ascii="Calibri" w:hAnsi="Calibri"/>
        </w:rPr>
        <w:t>.</w:t>
      </w:r>
    </w:p>
    <w:p w14:paraId="3F27B5EC" w14:textId="43438ECB" w:rsidR="004D26A2" w:rsidRPr="00485E6B" w:rsidRDefault="00925F90" w:rsidP="00A363D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 xml:space="preserve">Dodatkowe stypendium naukowe, o którym mowa w § 4 ust. 3 Umowy będzie przekazywane przez IITD Doktorantowi – stypendyście w drodze przelewów bankowych na rachunek bankowy o numerze: </w:t>
      </w:r>
      <w:r w:rsidRPr="00485E6B">
        <w:rPr>
          <w:rFonts w:ascii="Calibri" w:hAnsi="Calibri"/>
          <w:highlight w:val="yellow"/>
        </w:rPr>
        <w:t>…………………………………...</w:t>
      </w:r>
    </w:p>
    <w:p w14:paraId="693D1174" w14:textId="0BF7DEB6" w:rsidR="002E4ACA" w:rsidRPr="00485E6B" w:rsidRDefault="002E4ACA" w:rsidP="00A363D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Zmiana numeru rachunku bankowego Doktoranta - stypendysty wymaga pisemnego poinformowania IITD.</w:t>
      </w:r>
    </w:p>
    <w:p w14:paraId="7ADF729E" w14:textId="77777777" w:rsidR="002E4ACA" w:rsidRPr="00485E6B" w:rsidRDefault="002E4ACA" w:rsidP="00A363DE">
      <w:pPr>
        <w:spacing w:line="276" w:lineRule="auto"/>
        <w:jc w:val="both"/>
        <w:rPr>
          <w:rFonts w:ascii="Calibri" w:hAnsi="Calibri"/>
        </w:rPr>
      </w:pPr>
    </w:p>
    <w:p w14:paraId="1A73DA0E" w14:textId="22302CE0" w:rsidR="00AF00C2" w:rsidRPr="00485E6B" w:rsidRDefault="00AF00C2" w:rsidP="00C55895">
      <w:pPr>
        <w:spacing w:line="276" w:lineRule="auto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 xml:space="preserve">§ </w:t>
      </w:r>
      <w:r w:rsidR="002E4ACA" w:rsidRPr="00485E6B">
        <w:rPr>
          <w:rFonts w:ascii="Calibri" w:hAnsi="Calibri"/>
          <w:b/>
        </w:rPr>
        <w:t>10</w:t>
      </w:r>
    </w:p>
    <w:p w14:paraId="6980FEDC" w14:textId="05171C68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1. W sprawach nieuregulowanych niniejszą umową mają zastosowanie przepisy Ustawy o Narodowym Centrum Nauki oraz Kodeksu Cywilnego.</w:t>
      </w:r>
    </w:p>
    <w:p w14:paraId="14BE2B78" w14:textId="62A965BF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2. Spory wynikłe w toku realizacji umowy będą rozstrzygane przez sąd powszechny właściwy dla siedziby IITD.</w:t>
      </w:r>
    </w:p>
    <w:p w14:paraId="5E96637F" w14:textId="77777777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</w:p>
    <w:p w14:paraId="5D936FBC" w14:textId="2D3644D3" w:rsidR="00AF00C2" w:rsidRPr="00485E6B" w:rsidRDefault="00AF00C2" w:rsidP="00C55895">
      <w:pPr>
        <w:spacing w:line="276" w:lineRule="auto"/>
        <w:jc w:val="center"/>
        <w:rPr>
          <w:rFonts w:ascii="Calibri" w:hAnsi="Calibri"/>
          <w:b/>
        </w:rPr>
      </w:pPr>
      <w:r w:rsidRPr="00485E6B">
        <w:rPr>
          <w:rFonts w:ascii="Calibri" w:hAnsi="Calibri"/>
          <w:b/>
        </w:rPr>
        <w:t xml:space="preserve">§ </w:t>
      </w:r>
      <w:r w:rsidR="00520218" w:rsidRPr="00485E6B">
        <w:rPr>
          <w:rFonts w:ascii="Calibri" w:hAnsi="Calibri"/>
          <w:b/>
        </w:rPr>
        <w:t>1</w:t>
      </w:r>
      <w:r w:rsidR="002E4ACA" w:rsidRPr="00485E6B">
        <w:rPr>
          <w:rFonts w:ascii="Calibri" w:hAnsi="Calibri"/>
          <w:b/>
        </w:rPr>
        <w:t>1</w:t>
      </w:r>
    </w:p>
    <w:p w14:paraId="7C326BF1" w14:textId="17B1316C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1. Umowę sporządzono w dwóch jednobrzmiących egzemplarzach, po jednym dla każdej ze stron.</w:t>
      </w:r>
    </w:p>
    <w:p w14:paraId="49C81833" w14:textId="15FB1604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2. Wszelkie zmiany niniejszej umowy mogą być dokonane wyłącznie w formie pisemnej, pod rygorem nieważności.</w:t>
      </w:r>
    </w:p>
    <w:p w14:paraId="1C554AAD" w14:textId="77777777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</w:p>
    <w:p w14:paraId="0F1E82C7" w14:textId="75616A9A" w:rsidR="00AF00C2" w:rsidRDefault="00AF00C2" w:rsidP="00A363DE">
      <w:pPr>
        <w:spacing w:line="276" w:lineRule="auto"/>
        <w:jc w:val="both"/>
        <w:rPr>
          <w:rFonts w:ascii="Calibri" w:hAnsi="Calibri"/>
        </w:rPr>
      </w:pPr>
    </w:p>
    <w:p w14:paraId="35438D3B" w14:textId="7B8DF0DD" w:rsidR="00C55895" w:rsidRDefault="00C55895" w:rsidP="00A363DE">
      <w:pPr>
        <w:spacing w:line="276" w:lineRule="auto"/>
        <w:jc w:val="both"/>
        <w:rPr>
          <w:rFonts w:ascii="Calibri" w:hAnsi="Calibri"/>
        </w:rPr>
      </w:pPr>
    </w:p>
    <w:p w14:paraId="0F5E45B9" w14:textId="77777777" w:rsidR="00C55895" w:rsidRPr="00485E6B" w:rsidRDefault="00C55895" w:rsidP="00A363DE">
      <w:pPr>
        <w:spacing w:line="276" w:lineRule="auto"/>
        <w:jc w:val="both"/>
        <w:rPr>
          <w:rFonts w:ascii="Calibri" w:hAnsi="Calibri"/>
        </w:rPr>
      </w:pPr>
      <w:bookmarkStart w:id="3" w:name="_GoBack"/>
      <w:bookmarkEnd w:id="3"/>
    </w:p>
    <w:p w14:paraId="208BBB0D" w14:textId="77777777" w:rsidR="00AF00C2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>………………………………………….</w:t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  <w:t xml:space="preserve">       ……..…………………...........</w:t>
      </w:r>
    </w:p>
    <w:p w14:paraId="1E1F2149" w14:textId="5C88563E" w:rsidR="0077389F" w:rsidRPr="00485E6B" w:rsidRDefault="00AF00C2" w:rsidP="00A363DE">
      <w:pPr>
        <w:spacing w:line="276" w:lineRule="auto"/>
        <w:jc w:val="both"/>
        <w:rPr>
          <w:rFonts w:ascii="Calibri" w:hAnsi="Calibri"/>
        </w:rPr>
      </w:pPr>
      <w:r w:rsidRPr="00485E6B">
        <w:rPr>
          <w:rFonts w:ascii="Calibri" w:hAnsi="Calibri"/>
        </w:rPr>
        <w:t xml:space="preserve">                  </w:t>
      </w:r>
      <w:r w:rsidR="003128AD" w:rsidRPr="00485E6B">
        <w:rPr>
          <w:rFonts w:ascii="Calibri" w:hAnsi="Calibri"/>
        </w:rPr>
        <w:t>IITD</w:t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</w:r>
      <w:r w:rsidRPr="00485E6B">
        <w:rPr>
          <w:rFonts w:ascii="Calibri" w:hAnsi="Calibri"/>
        </w:rPr>
        <w:tab/>
      </w:r>
      <w:r w:rsidR="00952C7C" w:rsidRPr="00485E6B">
        <w:rPr>
          <w:rFonts w:ascii="Calibri" w:hAnsi="Calibri"/>
        </w:rPr>
        <w:tab/>
      </w:r>
      <w:r w:rsidR="00952C7C" w:rsidRPr="00485E6B">
        <w:rPr>
          <w:rFonts w:ascii="Calibri" w:hAnsi="Calibri"/>
        </w:rPr>
        <w:tab/>
      </w:r>
      <w:r w:rsidR="003128AD" w:rsidRPr="00485E6B">
        <w:rPr>
          <w:rFonts w:ascii="Calibri" w:hAnsi="Calibri"/>
        </w:rPr>
        <w:t>Doktorant-stypendysta</w:t>
      </w:r>
    </w:p>
    <w:sectPr w:rsidR="0077389F" w:rsidRPr="00485E6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13A84" w14:textId="77777777" w:rsidR="00C87F0E" w:rsidRDefault="00C87F0E" w:rsidP="00742AD7">
      <w:r>
        <w:separator/>
      </w:r>
    </w:p>
  </w:endnote>
  <w:endnote w:type="continuationSeparator" w:id="0">
    <w:p w14:paraId="5660061D" w14:textId="77777777" w:rsidR="00C87F0E" w:rsidRDefault="00C87F0E" w:rsidP="00742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193413"/>
      <w:docPartObj>
        <w:docPartGallery w:val="Page Numbers (Bottom of Page)"/>
        <w:docPartUnique/>
      </w:docPartObj>
    </w:sdtPr>
    <w:sdtContent>
      <w:p w14:paraId="558751AA" w14:textId="28BD791B" w:rsidR="00742AD7" w:rsidRDefault="00742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624207" w14:textId="77777777" w:rsidR="00742AD7" w:rsidRDefault="00742A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4A8F8" w14:textId="77777777" w:rsidR="00C87F0E" w:rsidRDefault="00C87F0E" w:rsidP="00742AD7">
      <w:r>
        <w:separator/>
      </w:r>
    </w:p>
  </w:footnote>
  <w:footnote w:type="continuationSeparator" w:id="0">
    <w:p w14:paraId="0D2C178F" w14:textId="77777777" w:rsidR="00C87F0E" w:rsidRDefault="00C87F0E" w:rsidP="00742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0AFA"/>
    <w:multiLevelType w:val="hybridMultilevel"/>
    <w:tmpl w:val="BC12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80605"/>
    <w:multiLevelType w:val="hybridMultilevel"/>
    <w:tmpl w:val="BC12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92B87"/>
    <w:multiLevelType w:val="hybridMultilevel"/>
    <w:tmpl w:val="A9CEE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33D47"/>
    <w:multiLevelType w:val="hybridMultilevel"/>
    <w:tmpl w:val="0D8A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35432"/>
    <w:multiLevelType w:val="hybridMultilevel"/>
    <w:tmpl w:val="D0A4C48E"/>
    <w:lvl w:ilvl="0" w:tplc="AB3A5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B61AE"/>
    <w:multiLevelType w:val="hybridMultilevel"/>
    <w:tmpl w:val="62EA3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0BBA"/>
    <w:multiLevelType w:val="hybridMultilevel"/>
    <w:tmpl w:val="FDD2FFC2"/>
    <w:lvl w:ilvl="0" w:tplc="4A262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01A4F"/>
    <w:multiLevelType w:val="hybridMultilevel"/>
    <w:tmpl w:val="53C2C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51A15"/>
    <w:multiLevelType w:val="hybridMultilevel"/>
    <w:tmpl w:val="BC127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E7351"/>
    <w:multiLevelType w:val="hybridMultilevel"/>
    <w:tmpl w:val="6268890E"/>
    <w:lvl w:ilvl="0" w:tplc="6D000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0765EE"/>
    <w:multiLevelType w:val="hybridMultilevel"/>
    <w:tmpl w:val="685CF9F2"/>
    <w:lvl w:ilvl="0" w:tplc="ACB87A8A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EC289F"/>
    <w:multiLevelType w:val="hybridMultilevel"/>
    <w:tmpl w:val="85988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8C2FA6"/>
    <w:multiLevelType w:val="hybridMultilevel"/>
    <w:tmpl w:val="68BA386A"/>
    <w:lvl w:ilvl="0" w:tplc="13947C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F1E9D"/>
    <w:multiLevelType w:val="hybridMultilevel"/>
    <w:tmpl w:val="88081152"/>
    <w:lvl w:ilvl="0" w:tplc="48FE9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41B07"/>
    <w:multiLevelType w:val="hybridMultilevel"/>
    <w:tmpl w:val="FA7A9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873528"/>
    <w:multiLevelType w:val="hybridMultilevel"/>
    <w:tmpl w:val="848A4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D7660"/>
    <w:multiLevelType w:val="hybridMultilevel"/>
    <w:tmpl w:val="2A566F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FE3A20"/>
    <w:multiLevelType w:val="hybridMultilevel"/>
    <w:tmpl w:val="CB90F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A1FE9"/>
    <w:multiLevelType w:val="hybridMultilevel"/>
    <w:tmpl w:val="3B768A30"/>
    <w:lvl w:ilvl="0" w:tplc="881C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7B7A63"/>
    <w:multiLevelType w:val="hybridMultilevel"/>
    <w:tmpl w:val="12D037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D271C7"/>
    <w:multiLevelType w:val="hybridMultilevel"/>
    <w:tmpl w:val="3F365A4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B5E43D5"/>
    <w:multiLevelType w:val="hybridMultilevel"/>
    <w:tmpl w:val="F442140A"/>
    <w:lvl w:ilvl="0" w:tplc="7752F9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194C6B"/>
    <w:multiLevelType w:val="hybridMultilevel"/>
    <w:tmpl w:val="C6B00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D4844"/>
    <w:multiLevelType w:val="hybridMultilevel"/>
    <w:tmpl w:val="EF1A6AC8"/>
    <w:lvl w:ilvl="0" w:tplc="E9F27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4731EF"/>
    <w:multiLevelType w:val="hybridMultilevel"/>
    <w:tmpl w:val="F61E8796"/>
    <w:lvl w:ilvl="0" w:tplc="18CEE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DC03D7"/>
    <w:multiLevelType w:val="hybridMultilevel"/>
    <w:tmpl w:val="CB2CC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3"/>
  </w:num>
  <w:num w:numId="5">
    <w:abstractNumId w:val="10"/>
  </w:num>
  <w:num w:numId="6">
    <w:abstractNumId w:val="8"/>
  </w:num>
  <w:num w:numId="7">
    <w:abstractNumId w:val="21"/>
  </w:num>
  <w:num w:numId="8">
    <w:abstractNumId w:val="1"/>
  </w:num>
  <w:num w:numId="9">
    <w:abstractNumId w:val="7"/>
  </w:num>
  <w:num w:numId="10">
    <w:abstractNumId w:val="12"/>
  </w:num>
  <w:num w:numId="11">
    <w:abstractNumId w:val="22"/>
  </w:num>
  <w:num w:numId="12">
    <w:abstractNumId w:val="16"/>
  </w:num>
  <w:num w:numId="13">
    <w:abstractNumId w:val="20"/>
  </w:num>
  <w:num w:numId="14">
    <w:abstractNumId w:val="23"/>
  </w:num>
  <w:num w:numId="15">
    <w:abstractNumId w:val="6"/>
  </w:num>
  <w:num w:numId="16">
    <w:abstractNumId w:val="0"/>
  </w:num>
  <w:num w:numId="17">
    <w:abstractNumId w:val="24"/>
  </w:num>
  <w:num w:numId="18">
    <w:abstractNumId w:val="15"/>
  </w:num>
  <w:num w:numId="19">
    <w:abstractNumId w:val="4"/>
  </w:num>
  <w:num w:numId="20">
    <w:abstractNumId w:val="5"/>
  </w:num>
  <w:num w:numId="21">
    <w:abstractNumId w:val="9"/>
  </w:num>
  <w:num w:numId="22">
    <w:abstractNumId w:val="18"/>
  </w:num>
  <w:num w:numId="23">
    <w:abstractNumId w:val="11"/>
  </w:num>
  <w:num w:numId="24">
    <w:abstractNumId w:val="19"/>
  </w:num>
  <w:num w:numId="25">
    <w:abstractNumId w:val="25"/>
  </w:num>
  <w:num w:numId="26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ncelaria_RR">
    <w15:presenceInfo w15:providerId="None" w15:userId="Kancelaria_R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0C2"/>
    <w:rsid w:val="00010B1E"/>
    <w:rsid w:val="0001400E"/>
    <w:rsid w:val="0003503E"/>
    <w:rsid w:val="00035F53"/>
    <w:rsid w:val="00057EBA"/>
    <w:rsid w:val="000750DA"/>
    <w:rsid w:val="000924BE"/>
    <w:rsid w:val="000D5D58"/>
    <w:rsid w:val="000E5F90"/>
    <w:rsid w:val="000E638A"/>
    <w:rsid w:val="000F7301"/>
    <w:rsid w:val="001026FC"/>
    <w:rsid w:val="00113A12"/>
    <w:rsid w:val="00126DC1"/>
    <w:rsid w:val="00141D54"/>
    <w:rsid w:val="001673C8"/>
    <w:rsid w:val="00170F02"/>
    <w:rsid w:val="001819FC"/>
    <w:rsid w:val="001A7C94"/>
    <w:rsid w:val="001B4253"/>
    <w:rsid w:val="001C4F8F"/>
    <w:rsid w:val="001D394C"/>
    <w:rsid w:val="001F260A"/>
    <w:rsid w:val="00203663"/>
    <w:rsid w:val="00205B5B"/>
    <w:rsid w:val="00262B3F"/>
    <w:rsid w:val="0026603C"/>
    <w:rsid w:val="00267CA2"/>
    <w:rsid w:val="00272007"/>
    <w:rsid w:val="00275035"/>
    <w:rsid w:val="00284B2A"/>
    <w:rsid w:val="002C2859"/>
    <w:rsid w:val="002E4ACA"/>
    <w:rsid w:val="002E6D5C"/>
    <w:rsid w:val="002F0491"/>
    <w:rsid w:val="002F5E66"/>
    <w:rsid w:val="003128AD"/>
    <w:rsid w:val="00315528"/>
    <w:rsid w:val="003230C3"/>
    <w:rsid w:val="00323B21"/>
    <w:rsid w:val="003B36E2"/>
    <w:rsid w:val="003E242C"/>
    <w:rsid w:val="003E7426"/>
    <w:rsid w:val="004028C2"/>
    <w:rsid w:val="004033A5"/>
    <w:rsid w:val="00407DDE"/>
    <w:rsid w:val="00427DE2"/>
    <w:rsid w:val="0043707A"/>
    <w:rsid w:val="00455FFD"/>
    <w:rsid w:val="00456D2A"/>
    <w:rsid w:val="00480465"/>
    <w:rsid w:val="00485E6B"/>
    <w:rsid w:val="00493132"/>
    <w:rsid w:val="004C655E"/>
    <w:rsid w:val="004D0CFE"/>
    <w:rsid w:val="004D26A2"/>
    <w:rsid w:val="004D582C"/>
    <w:rsid w:val="004D60CF"/>
    <w:rsid w:val="004F639E"/>
    <w:rsid w:val="00512552"/>
    <w:rsid w:val="0051576C"/>
    <w:rsid w:val="005160B0"/>
    <w:rsid w:val="00517957"/>
    <w:rsid w:val="00520218"/>
    <w:rsid w:val="00527DBB"/>
    <w:rsid w:val="005361B9"/>
    <w:rsid w:val="0056629E"/>
    <w:rsid w:val="005671BB"/>
    <w:rsid w:val="00580794"/>
    <w:rsid w:val="005B2189"/>
    <w:rsid w:val="005B636A"/>
    <w:rsid w:val="005C0C4C"/>
    <w:rsid w:val="005D0733"/>
    <w:rsid w:val="005D4F7C"/>
    <w:rsid w:val="005F7D3D"/>
    <w:rsid w:val="00604033"/>
    <w:rsid w:val="00660C01"/>
    <w:rsid w:val="00694DD6"/>
    <w:rsid w:val="006A1A25"/>
    <w:rsid w:val="006B3072"/>
    <w:rsid w:val="006D312B"/>
    <w:rsid w:val="006E031F"/>
    <w:rsid w:val="006F45AD"/>
    <w:rsid w:val="00704028"/>
    <w:rsid w:val="00705F65"/>
    <w:rsid w:val="0070671C"/>
    <w:rsid w:val="00734DB3"/>
    <w:rsid w:val="00740402"/>
    <w:rsid w:val="00742AD7"/>
    <w:rsid w:val="007554F5"/>
    <w:rsid w:val="00796BCF"/>
    <w:rsid w:val="007C23C4"/>
    <w:rsid w:val="007D0F4D"/>
    <w:rsid w:val="007D1291"/>
    <w:rsid w:val="007D2240"/>
    <w:rsid w:val="00806BD6"/>
    <w:rsid w:val="00822BF4"/>
    <w:rsid w:val="00822E19"/>
    <w:rsid w:val="008247AE"/>
    <w:rsid w:val="00830D58"/>
    <w:rsid w:val="008430D8"/>
    <w:rsid w:val="008761E5"/>
    <w:rsid w:val="0089358B"/>
    <w:rsid w:val="008A6D2E"/>
    <w:rsid w:val="008C2666"/>
    <w:rsid w:val="008D4781"/>
    <w:rsid w:val="00925F90"/>
    <w:rsid w:val="00934CC8"/>
    <w:rsid w:val="00936200"/>
    <w:rsid w:val="009452B4"/>
    <w:rsid w:val="00952C7C"/>
    <w:rsid w:val="00960EEA"/>
    <w:rsid w:val="00983D1C"/>
    <w:rsid w:val="009B649A"/>
    <w:rsid w:val="009C0F9A"/>
    <w:rsid w:val="009C4B38"/>
    <w:rsid w:val="009C7240"/>
    <w:rsid w:val="009E6DAF"/>
    <w:rsid w:val="009F7EA8"/>
    <w:rsid w:val="00A24B2F"/>
    <w:rsid w:val="00A25B73"/>
    <w:rsid w:val="00A363DE"/>
    <w:rsid w:val="00A50224"/>
    <w:rsid w:val="00A53544"/>
    <w:rsid w:val="00A80B48"/>
    <w:rsid w:val="00AF00C2"/>
    <w:rsid w:val="00B033C0"/>
    <w:rsid w:val="00B04A31"/>
    <w:rsid w:val="00B071AB"/>
    <w:rsid w:val="00B32ACA"/>
    <w:rsid w:val="00B56081"/>
    <w:rsid w:val="00B92B56"/>
    <w:rsid w:val="00B93D6E"/>
    <w:rsid w:val="00BA12F9"/>
    <w:rsid w:val="00BA671D"/>
    <w:rsid w:val="00BF4DC2"/>
    <w:rsid w:val="00C55895"/>
    <w:rsid w:val="00C87F0E"/>
    <w:rsid w:val="00CF7509"/>
    <w:rsid w:val="00D51E21"/>
    <w:rsid w:val="00D60530"/>
    <w:rsid w:val="00D672E5"/>
    <w:rsid w:val="00D7251E"/>
    <w:rsid w:val="00D96BF7"/>
    <w:rsid w:val="00DA45B7"/>
    <w:rsid w:val="00DC6CEC"/>
    <w:rsid w:val="00DD2C96"/>
    <w:rsid w:val="00DD6B28"/>
    <w:rsid w:val="00DD7223"/>
    <w:rsid w:val="00DE5BC8"/>
    <w:rsid w:val="00DF4F2C"/>
    <w:rsid w:val="00E06777"/>
    <w:rsid w:val="00E31D8B"/>
    <w:rsid w:val="00E44DC2"/>
    <w:rsid w:val="00E45A9E"/>
    <w:rsid w:val="00E505D7"/>
    <w:rsid w:val="00E52C0B"/>
    <w:rsid w:val="00E80CAC"/>
    <w:rsid w:val="00EC3898"/>
    <w:rsid w:val="00ED4260"/>
    <w:rsid w:val="00ED48D8"/>
    <w:rsid w:val="00EF4302"/>
    <w:rsid w:val="00F362CB"/>
    <w:rsid w:val="00F50488"/>
    <w:rsid w:val="00F65230"/>
    <w:rsid w:val="00F709CB"/>
    <w:rsid w:val="00F7616F"/>
    <w:rsid w:val="00F96E1A"/>
    <w:rsid w:val="00FA2ECA"/>
    <w:rsid w:val="00FB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359B"/>
  <w15:chartTrackingRefBased/>
  <w15:docId w15:val="{3A9A9CDE-190C-4107-8A6B-59D099DB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0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62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62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9E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4F6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3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39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935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2A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A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A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1648</Words>
  <Characters>9893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Czanita Wilk</dc:creator>
  <cp:keywords/>
  <dc:description/>
  <cp:lastModifiedBy>Jolanta Łukasiewicz</cp:lastModifiedBy>
  <cp:revision>12</cp:revision>
  <cp:lastPrinted>2020-01-31T09:35:00Z</cp:lastPrinted>
  <dcterms:created xsi:type="dcterms:W3CDTF">2020-01-31T13:35:00Z</dcterms:created>
  <dcterms:modified xsi:type="dcterms:W3CDTF">2020-02-08T11:41:00Z</dcterms:modified>
</cp:coreProperties>
</file>