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C057" w14:textId="2857874E" w:rsidR="00414D8B" w:rsidRPr="009241B6" w:rsidRDefault="006C5BB3" w:rsidP="00414D8B">
      <w:pPr>
        <w:pStyle w:val="Nagwek1"/>
        <w:spacing w:before="0" w:after="0" w:line="240" w:lineRule="auto"/>
        <w:ind w:left="6372"/>
        <w:jc w:val="left"/>
        <w:rPr>
          <w:rFonts w:ascii="Verdana" w:hAnsi="Verdana" w:cs="Verdana"/>
          <w:b w:val="0"/>
          <w:sz w:val="16"/>
          <w:szCs w:val="16"/>
        </w:rPr>
      </w:pPr>
      <w:proofErr w:type="spellStart"/>
      <w:r>
        <w:rPr>
          <w:rFonts w:ascii="Verdana" w:hAnsi="Verdana" w:cs="Verdana"/>
          <w:b w:val="0"/>
          <w:sz w:val="16"/>
          <w:szCs w:val="16"/>
          <w:lang w:val="pl-PL"/>
        </w:rPr>
        <w:t>Załacznik</w:t>
      </w:r>
      <w:proofErr w:type="spellEnd"/>
      <w:r>
        <w:rPr>
          <w:rFonts w:ascii="Verdana" w:hAnsi="Verdana" w:cs="Verdana"/>
          <w:b w:val="0"/>
          <w:sz w:val="16"/>
          <w:szCs w:val="16"/>
          <w:lang w:val="pl-PL"/>
        </w:rPr>
        <w:t xml:space="preserve"> nr </w:t>
      </w:r>
      <w:r w:rsidR="00761ACB">
        <w:rPr>
          <w:rFonts w:ascii="Verdana" w:hAnsi="Verdana" w:cs="Verdana"/>
          <w:b w:val="0"/>
          <w:sz w:val="16"/>
          <w:szCs w:val="16"/>
          <w:lang w:val="pl-PL"/>
        </w:rPr>
        <w:t>6</w:t>
      </w:r>
      <w:r w:rsidR="00414D8B" w:rsidRPr="006145BB">
        <w:rPr>
          <w:rFonts w:ascii="Verdana" w:hAnsi="Verdana" w:cs="Verdana"/>
          <w:b w:val="0"/>
          <w:sz w:val="16"/>
          <w:szCs w:val="16"/>
        </w:rPr>
        <w:br/>
        <w:t xml:space="preserve">do </w:t>
      </w:r>
      <w:proofErr w:type="spellStart"/>
      <w:r w:rsidR="00414D8B" w:rsidRPr="006145BB">
        <w:rPr>
          <w:rFonts w:ascii="Verdana" w:hAnsi="Verdana" w:cs="Verdana"/>
          <w:b w:val="0"/>
          <w:sz w:val="16"/>
          <w:szCs w:val="16"/>
        </w:rPr>
        <w:t>Zarz</w:t>
      </w:r>
      <w:r>
        <w:rPr>
          <w:rFonts w:ascii="Verdana" w:hAnsi="Verdana" w:cs="Verdana"/>
          <w:b w:val="0"/>
          <w:sz w:val="16"/>
          <w:szCs w:val="16"/>
          <w:lang w:val="pl-PL"/>
        </w:rPr>
        <w:t>ą</w:t>
      </w:r>
      <w:r w:rsidR="00414D8B" w:rsidRPr="006145BB">
        <w:rPr>
          <w:rFonts w:ascii="Verdana" w:hAnsi="Verdana" w:cs="Verdana"/>
          <w:b w:val="0"/>
          <w:sz w:val="16"/>
          <w:szCs w:val="16"/>
          <w:lang w:val="pl-PL"/>
        </w:rPr>
        <w:t>d</w:t>
      </w:r>
      <w:r w:rsidR="00414D8B" w:rsidRPr="006145BB">
        <w:rPr>
          <w:rFonts w:ascii="Verdana" w:hAnsi="Verdana" w:cs="Verdana"/>
          <w:b w:val="0"/>
          <w:sz w:val="16"/>
          <w:szCs w:val="16"/>
        </w:rPr>
        <w:t>zenia</w:t>
      </w:r>
      <w:proofErr w:type="spellEnd"/>
      <w:r w:rsidR="00414D8B"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="00414D8B" w:rsidRPr="006145BB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="00414D8B"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ins w:id="0" w:author="KP" w:date="2021-05-19T16:50:00Z">
        <w:r w:rsidR="00AB73F3">
          <w:rPr>
            <w:rFonts w:ascii="Verdana" w:hAnsi="Verdana" w:cs="Verdana"/>
            <w:b w:val="0"/>
            <w:sz w:val="16"/>
            <w:szCs w:val="16"/>
            <w:lang w:val="pl-PL"/>
          </w:rPr>
          <w:t>13</w:t>
        </w:r>
      </w:ins>
      <w:del w:id="1" w:author="KP" w:date="2021-05-19T16:50:00Z">
        <w:r w:rsidR="00414D8B" w:rsidRPr="006145BB" w:rsidDel="00AB73F3">
          <w:rPr>
            <w:rFonts w:ascii="Verdana" w:hAnsi="Verdana" w:cs="Verdana"/>
            <w:b w:val="0"/>
            <w:sz w:val="16"/>
            <w:szCs w:val="16"/>
          </w:rPr>
          <w:delText>…..</w:delText>
        </w:r>
      </w:del>
      <w:r w:rsidR="00414D8B" w:rsidRPr="006145BB">
        <w:rPr>
          <w:rFonts w:ascii="Verdana" w:hAnsi="Verdana" w:cs="Verdana"/>
          <w:b w:val="0"/>
          <w:sz w:val="16"/>
          <w:szCs w:val="16"/>
        </w:rPr>
        <w:t>/20</w:t>
      </w:r>
      <w:r w:rsidR="00414D8B" w:rsidRPr="006145BB">
        <w:rPr>
          <w:rFonts w:ascii="Verdana" w:hAnsi="Verdana" w:cs="Verdana"/>
          <w:b w:val="0"/>
          <w:sz w:val="16"/>
          <w:szCs w:val="16"/>
          <w:lang w:val="pl-PL"/>
        </w:rPr>
        <w:t>2</w:t>
      </w:r>
      <w:r w:rsidR="00414D8B" w:rsidRPr="006145BB">
        <w:rPr>
          <w:rFonts w:ascii="Verdana" w:hAnsi="Verdana" w:cs="Verdana"/>
          <w:b w:val="0"/>
          <w:sz w:val="16"/>
          <w:szCs w:val="16"/>
        </w:rPr>
        <w:t>1</w:t>
      </w:r>
      <w:r w:rsidR="00414D8B" w:rsidRPr="006145BB">
        <w:rPr>
          <w:rFonts w:ascii="Verdana" w:hAnsi="Verdana" w:cs="Verdana"/>
          <w:b w:val="0"/>
          <w:sz w:val="16"/>
          <w:szCs w:val="16"/>
        </w:rPr>
        <w:br/>
      </w:r>
      <w:proofErr w:type="spellStart"/>
      <w:r w:rsidR="00414D8B" w:rsidRPr="006145BB">
        <w:rPr>
          <w:rFonts w:ascii="Verdana" w:hAnsi="Verdana" w:cs="Verdana"/>
          <w:b w:val="0"/>
          <w:sz w:val="16"/>
          <w:szCs w:val="16"/>
        </w:rPr>
        <w:t>Dyrektora</w:t>
      </w:r>
      <w:proofErr w:type="spellEnd"/>
      <w:r w:rsidR="00414D8B" w:rsidRPr="006145BB">
        <w:rPr>
          <w:rFonts w:ascii="Verdana" w:hAnsi="Verdana" w:cs="Verdana"/>
          <w:b w:val="0"/>
          <w:sz w:val="16"/>
          <w:szCs w:val="16"/>
        </w:rPr>
        <w:t xml:space="preserve"> IITD PAN</w:t>
      </w:r>
      <w:r w:rsidR="00414D8B" w:rsidRPr="006145BB">
        <w:rPr>
          <w:rFonts w:ascii="Verdana" w:hAnsi="Verdana" w:cs="Verdana"/>
          <w:b w:val="0"/>
          <w:sz w:val="16"/>
          <w:szCs w:val="16"/>
        </w:rPr>
        <w:br/>
        <w:t xml:space="preserve">z </w:t>
      </w:r>
      <w:proofErr w:type="spellStart"/>
      <w:r w:rsidR="00414D8B" w:rsidRPr="006145BB">
        <w:rPr>
          <w:rFonts w:ascii="Verdana" w:hAnsi="Verdana" w:cs="Verdana"/>
          <w:b w:val="0"/>
          <w:sz w:val="16"/>
          <w:szCs w:val="16"/>
        </w:rPr>
        <w:t>dnia</w:t>
      </w:r>
      <w:proofErr w:type="spellEnd"/>
      <w:r w:rsidR="00414D8B" w:rsidRPr="006145BB">
        <w:rPr>
          <w:rFonts w:ascii="Verdana" w:hAnsi="Verdana" w:cs="Verdana"/>
          <w:b w:val="0"/>
          <w:sz w:val="16"/>
          <w:szCs w:val="16"/>
        </w:rPr>
        <w:t xml:space="preserve">  </w:t>
      </w:r>
      <w:ins w:id="2" w:author="KP" w:date="2021-05-19T16:50:00Z">
        <w:r w:rsidR="00AB73F3">
          <w:rPr>
            <w:rFonts w:ascii="Verdana" w:hAnsi="Verdana" w:cs="Verdana"/>
            <w:b w:val="0"/>
            <w:sz w:val="16"/>
            <w:szCs w:val="16"/>
            <w:lang w:val="pl-PL"/>
          </w:rPr>
          <w:t>19 maja 2021 r.</w:t>
        </w:r>
      </w:ins>
      <w:bookmarkStart w:id="3" w:name="_GoBack"/>
      <w:bookmarkEnd w:id="3"/>
      <w:del w:id="4" w:author="KP" w:date="2021-05-19T16:50:00Z">
        <w:r w:rsidR="00414D8B" w:rsidRPr="006145BB" w:rsidDel="00AB73F3">
          <w:rPr>
            <w:rFonts w:ascii="Verdana" w:hAnsi="Verdana" w:cs="Verdana"/>
            <w:b w:val="0"/>
            <w:sz w:val="16"/>
            <w:szCs w:val="16"/>
          </w:rPr>
          <w:delText>……………………</w:delText>
        </w:r>
      </w:del>
    </w:p>
    <w:p w14:paraId="1373C1F1" w14:textId="77777777" w:rsidR="00414D8B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</w:p>
    <w:p w14:paraId="5AE40973" w14:textId="77777777" w:rsidR="00414D8B" w:rsidRPr="00726CBC" w:rsidRDefault="00414D8B" w:rsidP="00414D8B"/>
    <w:p w14:paraId="794B64E1" w14:textId="77777777" w:rsidR="00414D8B" w:rsidRPr="000379C5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  <w:r w:rsidRPr="000379C5">
        <w:rPr>
          <w:rFonts w:ascii="Verdana" w:hAnsi="Verdana" w:cs="Verdana"/>
          <w:sz w:val="20"/>
          <w:szCs w:val="20"/>
        </w:rPr>
        <w:t>UMOWA NR   ………….</w:t>
      </w:r>
    </w:p>
    <w:p w14:paraId="5C69FF5A" w14:textId="77777777" w:rsidR="00414D8B" w:rsidRPr="000379C5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9760406" w14:textId="77777777" w:rsidR="00414D8B" w:rsidRPr="000379C5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B0E2C">
        <w:rPr>
          <w:rFonts w:ascii="Verdana" w:hAnsi="Verdana" w:cs="Verdana"/>
          <w:b/>
          <w:bCs/>
          <w:spacing w:val="-6"/>
          <w:sz w:val="20"/>
          <w:szCs w:val="20"/>
        </w:rPr>
        <w:t>dotycząca o</w:t>
      </w:r>
      <w:r w:rsidRPr="00BD3001">
        <w:rPr>
          <w:rFonts w:ascii="Verdana" w:hAnsi="Verdana" w:cs="Verdana"/>
          <w:b/>
          <w:bCs/>
          <w:spacing w:val="-6"/>
          <w:sz w:val="20"/>
          <w:szCs w:val="20"/>
        </w:rPr>
        <w:t>dpłatności za przeprowadzenie postępowania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0D1CC1">
        <w:rPr>
          <w:rFonts w:ascii="Verdana" w:hAnsi="Verdana" w:cs="Verdana"/>
          <w:b/>
          <w:bCs/>
          <w:spacing w:val="-6"/>
          <w:sz w:val="20"/>
          <w:szCs w:val="20"/>
        </w:rPr>
        <w:t xml:space="preserve">habilitacyjnego </w:t>
      </w:r>
      <w:r w:rsidRPr="000379C5">
        <w:rPr>
          <w:rFonts w:ascii="Verdana" w:hAnsi="Verdana" w:cs="Verdana"/>
          <w:b/>
          <w:bCs/>
          <w:sz w:val="20"/>
          <w:szCs w:val="20"/>
        </w:rPr>
        <w:t>os</w:t>
      </w:r>
      <w:r>
        <w:rPr>
          <w:rFonts w:ascii="Verdana" w:hAnsi="Verdana" w:cs="Verdana"/>
          <w:b/>
          <w:bCs/>
          <w:sz w:val="20"/>
          <w:szCs w:val="20"/>
        </w:rPr>
        <w:t xml:space="preserve">oby </w:t>
      </w:r>
      <w:r w:rsidRPr="000379C5">
        <w:rPr>
          <w:rFonts w:ascii="Verdana" w:hAnsi="Verdana" w:cs="Verdana"/>
          <w:b/>
          <w:bCs/>
          <w:sz w:val="20"/>
          <w:szCs w:val="20"/>
        </w:rPr>
        <w:t>niebędą</w:t>
      </w:r>
      <w:r>
        <w:rPr>
          <w:rFonts w:ascii="Verdana" w:hAnsi="Verdana" w:cs="Verdana"/>
          <w:b/>
          <w:bCs/>
          <w:sz w:val="20"/>
          <w:szCs w:val="20"/>
        </w:rPr>
        <w:t xml:space="preserve">cej pracownikiem Instytutu Immunologii i Terapii Doświadczalnej </w:t>
      </w:r>
      <w:r w:rsidRPr="00605653">
        <w:rPr>
          <w:rFonts w:ascii="Verdana" w:hAnsi="Verdana" w:cs="Verdana"/>
          <w:b/>
          <w:bCs/>
          <w:sz w:val="20"/>
          <w:szCs w:val="20"/>
        </w:rPr>
        <w:t xml:space="preserve">im. Ludwika Hirszfelda </w:t>
      </w:r>
      <w:r>
        <w:rPr>
          <w:rFonts w:ascii="Verdana" w:hAnsi="Verdana" w:cs="Verdana"/>
          <w:b/>
          <w:bCs/>
          <w:sz w:val="20"/>
          <w:szCs w:val="20"/>
        </w:rPr>
        <w:t>Polskiej Akademii Nauk we Wrocławiu</w:t>
      </w:r>
    </w:p>
    <w:p w14:paraId="6F853C55" w14:textId="77777777" w:rsidR="00414D8B" w:rsidRPr="00FE27B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5688722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zawarta w dniu  ……………………….  pomiędzy:</w:t>
      </w:r>
    </w:p>
    <w:p w14:paraId="7614FFBC" w14:textId="77777777" w:rsidR="00414D8B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Instytutem Immunologii i Terapii Doświadczalnej im. Ludwika Hirszfelda Polskiej Akademii Nauk </w:t>
      </w:r>
      <w:r w:rsidRPr="004819C7"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z w:val="20"/>
          <w:szCs w:val="20"/>
        </w:rPr>
        <w:t xml:space="preserve">siedzibą </w:t>
      </w:r>
      <w:r w:rsidRPr="004819C7"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z w:val="20"/>
          <w:szCs w:val="20"/>
        </w:rPr>
        <w:t xml:space="preserve"> </w:t>
      </w:r>
      <w:r w:rsidRPr="004819C7">
        <w:rPr>
          <w:rFonts w:ascii="Verdana" w:hAnsi="Verdana" w:cs="Verdana"/>
          <w:sz w:val="20"/>
          <w:szCs w:val="20"/>
        </w:rPr>
        <w:t xml:space="preserve">Wrocławiu, </w:t>
      </w:r>
      <w:r>
        <w:rPr>
          <w:rFonts w:ascii="Verdana" w:hAnsi="Verdana" w:cs="Verdana"/>
          <w:sz w:val="20"/>
          <w:szCs w:val="20"/>
        </w:rPr>
        <w:t>ul. Rudolfa Weigla 12</w:t>
      </w:r>
      <w:r w:rsidRPr="004819C7">
        <w:rPr>
          <w:rFonts w:ascii="Verdana" w:hAnsi="Verdana" w:cs="Verdana"/>
          <w:sz w:val="20"/>
          <w:szCs w:val="20"/>
        </w:rPr>
        <w:t>,</w:t>
      </w:r>
    </w:p>
    <w:p w14:paraId="1EA3CE14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nr identyfikacyjny NIP 896-000-5</w:t>
      </w:r>
      <w:r>
        <w:rPr>
          <w:rFonts w:ascii="Verdana" w:hAnsi="Verdana" w:cs="Verdana"/>
          <w:sz w:val="20"/>
          <w:szCs w:val="20"/>
        </w:rPr>
        <w:t>6</w:t>
      </w:r>
      <w:r w:rsidRPr="004819C7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96</w:t>
      </w:r>
      <w:r w:rsidRPr="004819C7">
        <w:rPr>
          <w:rFonts w:ascii="Verdana" w:hAnsi="Verdana" w:cs="Verdana"/>
          <w:sz w:val="20"/>
          <w:szCs w:val="20"/>
        </w:rPr>
        <w:t xml:space="preserve">, REGON </w:t>
      </w:r>
      <w:r w:rsidRPr="00605653">
        <w:rPr>
          <w:rFonts w:ascii="Verdana" w:hAnsi="Verdana" w:cs="Verdana"/>
          <w:sz w:val="20"/>
          <w:szCs w:val="20"/>
        </w:rPr>
        <w:t>000325883</w:t>
      </w:r>
    </w:p>
    <w:p w14:paraId="0D2595A2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reprezentowanym przez:</w:t>
      </w:r>
    </w:p>
    <w:p w14:paraId="75EA1C73" w14:textId="4B16234B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prof. dr</w:t>
      </w:r>
      <w:r w:rsidR="00D860DC"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 hab. Andrzeja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Gamiana</w:t>
      </w:r>
      <w:proofErr w:type="spellEnd"/>
      <w:r>
        <w:rPr>
          <w:rFonts w:ascii="Verdana" w:hAnsi="Verdana" w:cs="Verdana"/>
          <w:sz w:val="20"/>
          <w:szCs w:val="20"/>
        </w:rPr>
        <w:t xml:space="preserve">– Dyrektora Instytutu </w:t>
      </w:r>
    </w:p>
    <w:p w14:paraId="31525540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zwanym w dalszej części "jednostką przeprowadzającą”</w:t>
      </w:r>
    </w:p>
    <w:p w14:paraId="3E9D3A43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30D0F727" w14:textId="77777777" w:rsidR="00414D8B" w:rsidRDefault="00DD3CA4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</w:t>
      </w:r>
      <w:r w:rsidR="00414D8B">
        <w:rPr>
          <w:rFonts w:ascii="Verdana" w:hAnsi="Verdana" w:cs="Verdana"/>
          <w:bCs/>
          <w:sz w:val="20"/>
          <w:szCs w:val="20"/>
        </w:rPr>
        <w:t xml:space="preserve"> </w:t>
      </w:r>
    </w:p>
    <w:p w14:paraId="5BA672B3" w14:textId="77777777" w:rsidR="00414D8B" w:rsidRPr="000E5C2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4BFC1C95" w14:textId="57D24539" w:rsidR="00942A2F" w:rsidRPr="00B97B12" w:rsidRDefault="00942A2F" w:rsidP="00942A2F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jednostką 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B97B12">
        <w:rPr>
          <w:rFonts w:ascii="Verdana" w:hAnsi="Verdana" w:cs="Verdana"/>
          <w:sz w:val="20"/>
          <w:szCs w:val="20"/>
        </w:rPr>
        <w:t>………………………………….</w:t>
      </w:r>
    </w:p>
    <w:p w14:paraId="21E15374" w14:textId="77777777" w:rsidR="00942A2F" w:rsidRPr="00B97B12" w:rsidRDefault="00942A2F" w:rsidP="00942A2F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………………………………………………..</w:t>
      </w:r>
    </w:p>
    <w:p w14:paraId="5C4B3C04" w14:textId="77777777" w:rsidR="00942A2F" w:rsidRPr="00B97B12" w:rsidRDefault="00942A2F" w:rsidP="00942A2F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zatrudniającą Pana/Panią ……………………………………………………………………</w:t>
      </w:r>
    </w:p>
    <w:p w14:paraId="4D4A4C1B" w14:textId="77777777" w:rsidR="00942A2F" w:rsidRDefault="00942A2F" w:rsidP="00942A2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6567BCE" w14:textId="77777777" w:rsidR="00942A2F" w:rsidRPr="004819C7" w:rsidRDefault="00942A2F" w:rsidP="00942A2F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</w:t>
      </w:r>
      <w:r>
        <w:rPr>
          <w:rFonts w:ascii="Verdana" w:hAnsi="Verdana" w:cs="Verdana"/>
          <w:sz w:val="20"/>
          <w:szCs w:val="20"/>
        </w:rPr>
        <w:t>ą</w:t>
      </w:r>
      <w:r w:rsidRPr="004819C7">
        <w:rPr>
          <w:rFonts w:ascii="Verdana" w:hAnsi="Verdana" w:cs="Verdana"/>
          <w:sz w:val="20"/>
          <w:szCs w:val="20"/>
        </w:rPr>
        <w:t xml:space="preserve"> przez:</w:t>
      </w:r>
    </w:p>
    <w:p w14:paraId="2ED85911" w14:textId="77777777" w:rsidR="00942A2F" w:rsidRPr="00B97B12" w:rsidRDefault="00942A2F" w:rsidP="00942A2F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bCs/>
          <w:sz w:val="20"/>
          <w:szCs w:val="20"/>
        </w:rPr>
        <w:t>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………………………………………………………………………..</w:t>
      </w:r>
      <w:r w:rsidRPr="00B97B12">
        <w:rPr>
          <w:rFonts w:ascii="Verdana" w:hAnsi="Verdana" w:cs="Verdana"/>
          <w:sz w:val="20"/>
          <w:szCs w:val="20"/>
        </w:rPr>
        <w:t xml:space="preserve"> </w:t>
      </w:r>
    </w:p>
    <w:p w14:paraId="3CDDA2BD" w14:textId="77777777" w:rsidR="00942A2F" w:rsidRPr="004819C7" w:rsidRDefault="00942A2F" w:rsidP="00942A2F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4819C7">
        <w:rPr>
          <w:rFonts w:ascii="Verdana" w:hAnsi="Verdana" w:cs="Verdana"/>
          <w:b/>
          <w:bCs/>
          <w:sz w:val="20"/>
          <w:szCs w:val="20"/>
        </w:rPr>
        <w:t xml:space="preserve"> w dalszej części "jednostką </w:t>
      </w:r>
      <w:r>
        <w:rPr>
          <w:rFonts w:ascii="Verdana" w:hAnsi="Verdana" w:cs="Verdana"/>
          <w:b/>
          <w:bCs/>
          <w:sz w:val="20"/>
          <w:szCs w:val="20"/>
        </w:rPr>
        <w:t>zatrudniającą</w:t>
      </w:r>
      <w:r w:rsidRPr="004819C7">
        <w:rPr>
          <w:rFonts w:ascii="Verdana" w:hAnsi="Verdana" w:cs="Verdana"/>
          <w:b/>
          <w:bCs/>
          <w:sz w:val="20"/>
          <w:szCs w:val="20"/>
        </w:rPr>
        <w:t>”</w:t>
      </w:r>
    </w:p>
    <w:p w14:paraId="063434C0" w14:textId="77777777" w:rsidR="00414D8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9380930" w14:textId="77777777" w:rsidR="007E08F3" w:rsidRDefault="007E08F3" w:rsidP="007E08F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oraz</w:t>
      </w:r>
    </w:p>
    <w:p w14:paraId="25C56230" w14:textId="77777777" w:rsidR="007E08F3" w:rsidRDefault="007E08F3" w:rsidP="007E08F3">
      <w:pPr>
        <w:jc w:val="both"/>
        <w:rPr>
          <w:rFonts w:ascii="Verdana" w:hAnsi="Verdana" w:cs="Verdana"/>
          <w:sz w:val="20"/>
          <w:szCs w:val="20"/>
        </w:rPr>
      </w:pPr>
    </w:p>
    <w:p w14:paraId="2054868F" w14:textId="77777777" w:rsidR="007E08F3" w:rsidRDefault="007E08F3" w:rsidP="007E08F3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Panem/Panią</w:t>
      </w:r>
      <w:r w:rsidRPr="00245A7D">
        <w:rPr>
          <w:rFonts w:ascii="Verdana" w:hAnsi="Verdana" w:cs="Verdana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 </w:t>
      </w:r>
      <w:r w:rsidRPr="00B7027C">
        <w:rPr>
          <w:rFonts w:ascii="Verdana" w:hAnsi="Verdana" w:cs="Verdana"/>
          <w:bCs/>
          <w:sz w:val="20"/>
          <w:szCs w:val="20"/>
        </w:rPr>
        <w:t>…………</w:t>
      </w:r>
      <w:r w:rsidRPr="00773A68">
        <w:rPr>
          <w:rFonts w:ascii="Verdana" w:hAnsi="Verdana" w:cs="Verdana"/>
          <w:bCs/>
          <w:sz w:val="20"/>
          <w:szCs w:val="20"/>
        </w:rPr>
        <w:t>……………………………..…</w:t>
      </w:r>
      <w:r>
        <w:rPr>
          <w:rFonts w:ascii="Verdana" w:hAnsi="Verdana" w:cs="Verdana"/>
          <w:bCs/>
          <w:sz w:val="20"/>
          <w:szCs w:val="20"/>
        </w:rPr>
        <w:t>……………………..</w:t>
      </w:r>
      <w:r w:rsidRPr="00773A68">
        <w:rPr>
          <w:rFonts w:ascii="Verdana" w:hAnsi="Verdana" w:cs="Verdana"/>
          <w:bCs/>
          <w:sz w:val="20"/>
          <w:szCs w:val="20"/>
        </w:rPr>
        <w:t>.</w:t>
      </w:r>
    </w:p>
    <w:p w14:paraId="65BADB7D" w14:textId="77777777" w:rsidR="007E08F3" w:rsidRDefault="007E08F3" w:rsidP="007E08F3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zamieszkałym/zamieszkałą …………………………………………………</w:t>
      </w:r>
    </w:p>
    <w:p w14:paraId="4C832573" w14:textId="77777777" w:rsidR="007E08F3" w:rsidRDefault="007E08F3" w:rsidP="007E08F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E407ADA" w14:textId="77777777" w:rsidR="007E08F3" w:rsidRDefault="007E08F3" w:rsidP="007E08F3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6E6D">
        <w:rPr>
          <w:rFonts w:ascii="Verdana" w:hAnsi="Verdana" w:cs="Verdana"/>
          <w:b/>
          <w:bCs/>
          <w:sz w:val="20"/>
          <w:szCs w:val="20"/>
        </w:rPr>
        <w:t>zwanym/ą dalej „osob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C86E6D">
        <w:rPr>
          <w:rFonts w:ascii="Verdana" w:hAnsi="Verdana" w:cs="Verdana"/>
          <w:b/>
          <w:bCs/>
          <w:sz w:val="20"/>
          <w:szCs w:val="20"/>
        </w:rPr>
        <w:t xml:space="preserve"> ubiegającą się”</w:t>
      </w:r>
    </w:p>
    <w:p w14:paraId="6AB5E15F" w14:textId="77777777" w:rsidR="007E08F3" w:rsidRDefault="007E08F3" w:rsidP="007E08F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E93F418" w14:textId="77777777" w:rsidR="007E08F3" w:rsidRPr="00C86E6D" w:rsidRDefault="007E08F3" w:rsidP="007E08F3">
      <w:pPr>
        <w:jc w:val="both"/>
        <w:rPr>
          <w:rFonts w:ascii="Verdana" w:hAnsi="Verdana" w:cs="Verdana"/>
          <w:b/>
          <w:sz w:val="20"/>
          <w:szCs w:val="20"/>
        </w:rPr>
      </w:pPr>
    </w:p>
    <w:p w14:paraId="627BBFAE" w14:textId="50090584" w:rsidR="003D37E2" w:rsidRPr="003D37E2" w:rsidRDefault="003D37E2" w:rsidP="003D37E2">
      <w:pPr>
        <w:jc w:val="both"/>
        <w:rPr>
          <w:rFonts w:ascii="Verdana" w:hAnsi="Verdana" w:cs="Verdana"/>
          <w:bCs/>
          <w:sz w:val="20"/>
          <w:szCs w:val="20"/>
        </w:rPr>
      </w:pPr>
      <w:r w:rsidRPr="003D37E2">
        <w:rPr>
          <w:rFonts w:ascii="Verdana" w:hAnsi="Verdana" w:cs="Verdana"/>
          <w:bCs/>
          <w:sz w:val="20"/>
          <w:szCs w:val="20"/>
        </w:rPr>
        <w:t>Umowa zostaje zawarta z wyłączeniem stosowania ustawy z dnia z dnia 11 września 2019 r.– Prawo zamówień publicznych. Zawarcie umowy nie narusza art. 16, 17, 28 i</w:t>
      </w:r>
      <w:r>
        <w:rPr>
          <w:rFonts w:ascii="Verdana" w:hAnsi="Verdana" w:cs="Verdana"/>
          <w:bCs/>
          <w:sz w:val="20"/>
          <w:szCs w:val="20"/>
        </w:rPr>
        <w:t xml:space="preserve"> nast. oraz 99 i nast. </w:t>
      </w:r>
      <w:r w:rsidRPr="003D37E2">
        <w:rPr>
          <w:rFonts w:ascii="Verdana" w:hAnsi="Verdana" w:cs="Verdana"/>
          <w:bCs/>
          <w:sz w:val="20"/>
          <w:szCs w:val="20"/>
        </w:rPr>
        <w:t>ustawy Prawo Zamówień Publicznych.</w:t>
      </w:r>
    </w:p>
    <w:p w14:paraId="386EEE1F" w14:textId="77777777" w:rsidR="003D37E2" w:rsidRDefault="003D37E2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7B502BC" w14:textId="77777777" w:rsidR="00761ACB" w:rsidRDefault="00761AC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7CD5320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1</w:t>
      </w:r>
    </w:p>
    <w:p w14:paraId="5AFABEC0" w14:textId="77777777" w:rsidR="00414D8B" w:rsidRDefault="00414D8B" w:rsidP="00AD5425">
      <w:pPr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Przedmiot umowy</w:t>
      </w:r>
    </w:p>
    <w:p w14:paraId="268CC541" w14:textId="391A834B" w:rsidR="00761ACB" w:rsidRDefault="00EE2AA4" w:rsidP="00761ACB">
      <w:pPr>
        <w:ind w:left="426" w:hanging="426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761ACB">
        <w:rPr>
          <w:rFonts w:ascii="Verdana" w:hAnsi="Verdana" w:cs="Verdana"/>
          <w:sz w:val="20"/>
          <w:szCs w:val="20"/>
        </w:rPr>
        <w:tab/>
      </w:r>
      <w:r w:rsidR="00414D8B">
        <w:rPr>
          <w:rFonts w:ascii="Verdana" w:hAnsi="Verdana" w:cs="Verdana"/>
          <w:sz w:val="20"/>
          <w:szCs w:val="20"/>
        </w:rPr>
        <w:t xml:space="preserve">Przedmiotem umowy jest określenie wysokości opłat oraz warunków ich pobierania przez </w:t>
      </w:r>
      <w:r w:rsidR="00414D8B" w:rsidRPr="0081144F">
        <w:rPr>
          <w:rFonts w:ascii="Verdana" w:hAnsi="Verdana" w:cs="Verdana"/>
          <w:sz w:val="20"/>
          <w:szCs w:val="20"/>
        </w:rPr>
        <w:t xml:space="preserve">Instytut Immunologii i Terapii Doświadczalnej Polskiej Akademii Nauk </w:t>
      </w:r>
      <w:r w:rsidR="00414D8B">
        <w:rPr>
          <w:rFonts w:ascii="Verdana" w:hAnsi="Verdana" w:cs="Verdana"/>
          <w:sz w:val="20"/>
          <w:szCs w:val="20"/>
        </w:rPr>
        <w:t>za</w:t>
      </w:r>
      <w:r w:rsidR="00414D8B" w:rsidRPr="004819C7">
        <w:rPr>
          <w:rFonts w:ascii="Verdana" w:hAnsi="Verdana" w:cs="Verdana"/>
          <w:sz w:val="20"/>
          <w:szCs w:val="20"/>
        </w:rPr>
        <w:t xml:space="preserve"> </w:t>
      </w:r>
      <w:r w:rsidR="00414D8B" w:rsidRPr="006A4069">
        <w:rPr>
          <w:rFonts w:ascii="Verdana" w:hAnsi="Verdana" w:cs="Verdana"/>
          <w:spacing w:val="-6"/>
          <w:sz w:val="20"/>
          <w:szCs w:val="20"/>
        </w:rPr>
        <w:t>przeprowadz</w:t>
      </w:r>
      <w:r w:rsidR="00414D8B">
        <w:rPr>
          <w:rFonts w:ascii="Verdana" w:hAnsi="Verdana" w:cs="Verdana"/>
          <w:spacing w:val="-6"/>
          <w:sz w:val="20"/>
          <w:szCs w:val="20"/>
        </w:rPr>
        <w:t xml:space="preserve">enie postępowania </w:t>
      </w:r>
      <w:r w:rsidR="000D1CC1">
        <w:rPr>
          <w:rFonts w:ascii="Verdana" w:hAnsi="Verdana" w:cs="Verdana"/>
          <w:spacing w:val="-6"/>
          <w:sz w:val="20"/>
          <w:szCs w:val="20"/>
        </w:rPr>
        <w:t>habilitacyjnego</w:t>
      </w:r>
    </w:p>
    <w:p w14:paraId="6074BA91" w14:textId="294FAFDC" w:rsidR="00414D8B" w:rsidRDefault="00414D8B" w:rsidP="00761ACB">
      <w:pPr>
        <w:spacing w:after="120"/>
        <w:ind w:left="425"/>
        <w:jc w:val="both"/>
        <w:rPr>
          <w:rFonts w:ascii="Verdana" w:hAnsi="Verdana" w:cs="Verdana"/>
          <w:sz w:val="20"/>
          <w:szCs w:val="20"/>
        </w:rPr>
      </w:pPr>
      <w:r w:rsidRPr="001B63F5">
        <w:rPr>
          <w:rFonts w:ascii="Verdana" w:hAnsi="Verdana" w:cs="Verdana"/>
          <w:b/>
          <w:bCs/>
          <w:sz w:val="20"/>
          <w:szCs w:val="20"/>
        </w:rPr>
        <w:t>Pan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Pr="001B63F5">
        <w:rPr>
          <w:rFonts w:ascii="Verdana" w:hAnsi="Verdana" w:cs="Verdana"/>
          <w:b/>
          <w:bCs/>
          <w:sz w:val="20"/>
          <w:szCs w:val="20"/>
        </w:rPr>
        <w:t>/Pani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………………………………………………., tj. osoby nie będącej pracownikiem Instytutu Immunologii i Terapii Doświadczalnej im. Ludwika Hirszfelda Polskiej Akademii Nauk z siedzibą we Wrocławiu.</w:t>
      </w:r>
    </w:p>
    <w:p w14:paraId="42DC71F5" w14:textId="192E85D4" w:rsidR="00EE2AA4" w:rsidRPr="004819C7" w:rsidRDefault="00EE2AA4" w:rsidP="00761ACB">
      <w:pPr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2.</w:t>
      </w:r>
      <w:r w:rsidR="00761ACB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Jednostka przeprowadzająca</w:t>
      </w:r>
      <w:r w:rsidRPr="0055464B">
        <w:rPr>
          <w:rFonts w:ascii="Verdana" w:hAnsi="Verdana" w:cs="Verdana"/>
          <w:sz w:val="20"/>
          <w:szCs w:val="20"/>
        </w:rPr>
        <w:t xml:space="preserve"> oświadcza, że spełnia wymagania </w:t>
      </w:r>
      <w:r>
        <w:rPr>
          <w:rFonts w:ascii="Verdana" w:hAnsi="Verdana" w:cs="Verdana"/>
          <w:sz w:val="20"/>
          <w:szCs w:val="20"/>
        </w:rPr>
        <w:t xml:space="preserve">przewidziane do nadania stopnia </w:t>
      </w:r>
      <w:r w:rsidRPr="0055464B">
        <w:rPr>
          <w:rFonts w:ascii="Verdana" w:hAnsi="Verdana" w:cs="Verdana"/>
          <w:sz w:val="20"/>
          <w:szCs w:val="20"/>
        </w:rPr>
        <w:t>doktora</w:t>
      </w:r>
      <w:r w:rsidR="00761ACB">
        <w:rPr>
          <w:rFonts w:ascii="Verdana" w:hAnsi="Verdana" w:cs="Verdana"/>
          <w:sz w:val="20"/>
          <w:szCs w:val="20"/>
        </w:rPr>
        <w:t xml:space="preserve"> habilitowanego </w:t>
      </w:r>
      <w:r w:rsidRPr="0055464B">
        <w:rPr>
          <w:rFonts w:ascii="Verdana" w:hAnsi="Verdana" w:cs="Verdana"/>
          <w:sz w:val="20"/>
          <w:szCs w:val="20"/>
        </w:rPr>
        <w:t>- z</w:t>
      </w:r>
      <w:r>
        <w:rPr>
          <w:rFonts w:ascii="Verdana" w:hAnsi="Verdana" w:cs="Verdana"/>
          <w:sz w:val="20"/>
          <w:szCs w:val="20"/>
        </w:rPr>
        <w:t xml:space="preserve">godnie z ustawą z dnia 20 lipca </w:t>
      </w:r>
      <w:r w:rsidRPr="0055464B">
        <w:rPr>
          <w:rFonts w:ascii="Verdana" w:hAnsi="Verdana" w:cs="Verdana"/>
          <w:sz w:val="20"/>
          <w:szCs w:val="20"/>
        </w:rPr>
        <w:t>2018 r. Prawo o szkolnictwie wyższym i nauce.</w:t>
      </w:r>
    </w:p>
    <w:p w14:paraId="45F0D306" w14:textId="77777777" w:rsidR="00EE2AA4" w:rsidRPr="004819C7" w:rsidRDefault="00EE2AA4" w:rsidP="00AD542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4B57DCD1" w14:textId="54D81A81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2</w:t>
      </w:r>
    </w:p>
    <w:p w14:paraId="04BF2867" w14:textId="77777777" w:rsidR="00414D8B" w:rsidRDefault="00414D8B" w:rsidP="00AD5425">
      <w:pPr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Oświadczenia stron</w:t>
      </w:r>
    </w:p>
    <w:p w14:paraId="347DAF2A" w14:textId="7005607B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Strony zgodnie oświadczają, że wszczęcie procedury przeprowadzenia postępowania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FC4EEC">
        <w:rPr>
          <w:rFonts w:ascii="Verdana" w:hAnsi="Verdana" w:cs="Verdana"/>
          <w:sz w:val="20"/>
          <w:szCs w:val="20"/>
        </w:rPr>
        <w:t>Pan</w:t>
      </w:r>
      <w:r w:rsidR="000D1CC1">
        <w:rPr>
          <w:rFonts w:ascii="Verdana" w:hAnsi="Verdana" w:cs="Verdana"/>
          <w:sz w:val="20"/>
          <w:szCs w:val="20"/>
        </w:rPr>
        <w:t>a</w:t>
      </w:r>
      <w:r w:rsidRPr="00FC4EEC">
        <w:rPr>
          <w:rFonts w:ascii="Verdana" w:hAnsi="Verdana" w:cs="Verdana"/>
          <w:sz w:val="20"/>
          <w:szCs w:val="20"/>
        </w:rPr>
        <w:t>/Pani</w:t>
      </w:r>
      <w:r w:rsidRPr="00FA33C0"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………………………………………………… w dziedzinie ………………………………………………… w dyscyplinie ………………………………, nastąpi zgodnie z</w:t>
      </w:r>
      <w:r w:rsidR="00761ACB"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sz w:val="20"/>
          <w:szCs w:val="20"/>
        </w:rPr>
        <w:t xml:space="preserve"> przepisami wskazanymi </w:t>
      </w:r>
      <w:r w:rsidRPr="002743E8">
        <w:rPr>
          <w:rFonts w:ascii="Verdana" w:hAnsi="Verdana" w:cs="Verdana"/>
          <w:sz w:val="20"/>
          <w:szCs w:val="20"/>
        </w:rPr>
        <w:t>w art. 192 ust. 2 i 3 ustawy Prawo o szkolnictwie wyższym i nauce z 20 lipca 2018 r.</w:t>
      </w:r>
      <w:r>
        <w:rPr>
          <w:rFonts w:ascii="Verdana" w:hAnsi="Verdana" w:cs="Verdana"/>
          <w:sz w:val="20"/>
          <w:szCs w:val="20"/>
        </w:rPr>
        <w:t xml:space="preserve"> (Dz.U. z 2018, poz. 1693 ze zm.)</w:t>
      </w:r>
    </w:p>
    <w:p w14:paraId="54B5BD7E" w14:textId="685380FB" w:rsidR="00414D8B" w:rsidRDefault="00942A2F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Jednostka zatrudniająca Pana/Panią* </w:t>
      </w:r>
      <w:r w:rsidRPr="00FA33C0">
        <w:rPr>
          <w:rFonts w:ascii="Verdana" w:hAnsi="Verdana" w:cs="Verdana"/>
          <w:sz w:val="20"/>
          <w:szCs w:val="20"/>
        </w:rPr>
        <w:t>……………………</w:t>
      </w:r>
      <w:r>
        <w:rPr>
          <w:rFonts w:ascii="Verdana" w:hAnsi="Verdana" w:cs="Verdana"/>
          <w:sz w:val="20"/>
          <w:szCs w:val="20"/>
        </w:rPr>
        <w:t>……</w:t>
      </w:r>
      <w:r w:rsidRPr="00FA33C0">
        <w:rPr>
          <w:rFonts w:ascii="Verdana" w:hAnsi="Verdana" w:cs="Verdana"/>
          <w:sz w:val="20"/>
          <w:szCs w:val="20"/>
        </w:rPr>
        <w:t xml:space="preserve">……… </w:t>
      </w:r>
      <w:r w:rsidR="00414D8B" w:rsidRPr="00FA33C0">
        <w:rPr>
          <w:rFonts w:ascii="Verdana" w:hAnsi="Verdana" w:cs="Verdana"/>
          <w:sz w:val="20"/>
          <w:szCs w:val="20"/>
        </w:rPr>
        <w:t xml:space="preserve">zobowiązuje się do pokrycia </w:t>
      </w:r>
      <w:r w:rsidR="00414D8B">
        <w:rPr>
          <w:rFonts w:ascii="Verdana" w:hAnsi="Verdana" w:cs="Verdana"/>
          <w:sz w:val="20"/>
          <w:szCs w:val="20"/>
        </w:rPr>
        <w:t xml:space="preserve">wszelkich </w:t>
      </w:r>
      <w:r w:rsidR="00414D8B" w:rsidRPr="00FA33C0">
        <w:rPr>
          <w:rFonts w:ascii="Verdana" w:hAnsi="Verdana" w:cs="Verdana"/>
          <w:sz w:val="20"/>
          <w:szCs w:val="20"/>
        </w:rPr>
        <w:t xml:space="preserve">kosztów związanych z przeprowadzeniem </w:t>
      </w:r>
      <w:r w:rsidR="00414D8B" w:rsidRPr="000D1CC1">
        <w:rPr>
          <w:rFonts w:ascii="Verdana" w:hAnsi="Verdana" w:cs="Verdana"/>
          <w:sz w:val="20"/>
          <w:szCs w:val="20"/>
        </w:rPr>
        <w:t>postępowania</w:t>
      </w:r>
      <w:r w:rsidR="00414D8B" w:rsidRPr="0082310F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 w:rsidR="00414D8B"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 w:rsidR="00414D8B">
        <w:rPr>
          <w:rFonts w:ascii="Verdana" w:hAnsi="Verdana" w:cs="Verdana"/>
          <w:sz w:val="20"/>
          <w:szCs w:val="20"/>
        </w:rPr>
        <w:t xml:space="preserve"> 1 Umowy, na zasadach określonych w niniejszej Umowie.</w:t>
      </w:r>
    </w:p>
    <w:p w14:paraId="66D384D6" w14:textId="723EF757" w:rsidR="00EE2AA4" w:rsidRPr="00EE2AA4" w:rsidRDefault="00EE2AA4" w:rsidP="00EE2AA4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2C5D65">
        <w:rPr>
          <w:rFonts w:ascii="Verdana" w:hAnsi="Verdana" w:cs="Verdana"/>
          <w:sz w:val="20"/>
          <w:szCs w:val="20"/>
        </w:rPr>
        <w:t>W przypadku zmiany przepisów prawa mających wpływ na wysokość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2C5D65">
        <w:rPr>
          <w:rFonts w:ascii="Verdana" w:hAnsi="Verdana" w:cs="Verdana"/>
          <w:sz w:val="20"/>
          <w:szCs w:val="20"/>
        </w:rPr>
        <w:t>przeprowadzenia postępowania</w:t>
      </w:r>
      <w:r>
        <w:rPr>
          <w:rFonts w:ascii="Verdana" w:hAnsi="Verdana" w:cs="Verdana"/>
          <w:sz w:val="20"/>
          <w:szCs w:val="20"/>
        </w:rPr>
        <w:t>, Jednostka zatrudniająca zobowiązuje się do rozliczenia</w:t>
      </w:r>
      <w:r w:rsidRPr="002C5D65">
        <w:rPr>
          <w:rFonts w:ascii="Verdana" w:hAnsi="Verdana" w:cs="Verdana"/>
          <w:sz w:val="20"/>
          <w:szCs w:val="20"/>
        </w:rPr>
        <w:t xml:space="preserve"> kosztów z uwzględnieniem tych zmian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157E0698" w14:textId="77777777" w:rsidR="006C5BB3" w:rsidRDefault="006C5BB3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335F71" w14:textId="77777777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14:paraId="5CE155A1" w14:textId="77777777" w:rsidR="00414D8B" w:rsidRDefault="00414D8B" w:rsidP="00AD5425">
      <w:pPr>
        <w:spacing w:after="160"/>
        <w:ind w:left="646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Koszty </w:t>
      </w:r>
      <w:r w:rsidRPr="004802B0">
        <w:rPr>
          <w:rFonts w:ascii="Verdana" w:hAnsi="Verdana" w:cs="Verdana"/>
          <w:b/>
          <w:bCs/>
          <w:sz w:val="20"/>
          <w:szCs w:val="20"/>
        </w:rPr>
        <w:t xml:space="preserve">postępowania </w:t>
      </w:r>
      <w:r w:rsidR="000D1CC1" w:rsidRPr="004802B0">
        <w:rPr>
          <w:rFonts w:ascii="Verdana" w:hAnsi="Verdana" w:cs="Verdana"/>
          <w:b/>
          <w:sz w:val="20"/>
          <w:szCs w:val="20"/>
        </w:rPr>
        <w:t>habilitacyjnego</w:t>
      </w:r>
    </w:p>
    <w:p w14:paraId="2A9E3CAD" w14:textId="2C7869F9" w:rsidR="00414D8B" w:rsidRPr="00FA33C0" w:rsidRDefault="00414D8B" w:rsidP="00414D8B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730B77">
        <w:rPr>
          <w:rFonts w:ascii="Verdana" w:hAnsi="Verdana" w:cs="Verdana"/>
          <w:spacing w:val="-3"/>
          <w:sz w:val="20"/>
          <w:szCs w:val="20"/>
        </w:rPr>
        <w:t>Podstawowe</w:t>
      </w:r>
      <w:r>
        <w:rPr>
          <w:rFonts w:ascii="Verdana" w:hAnsi="Verdana" w:cs="Verdana"/>
          <w:spacing w:val="-3"/>
          <w:sz w:val="20"/>
          <w:szCs w:val="20"/>
        </w:rPr>
        <w:t xml:space="preserve"> k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oszty </w:t>
      </w:r>
      <w:r w:rsidRPr="000D1CC1">
        <w:rPr>
          <w:rFonts w:ascii="Verdana" w:hAnsi="Verdana" w:cs="Verdana"/>
          <w:spacing w:val="-3"/>
          <w:sz w:val="20"/>
          <w:szCs w:val="20"/>
        </w:rPr>
        <w:t>postępowania</w:t>
      </w:r>
      <w:r w:rsidRPr="0082310F">
        <w:rPr>
          <w:rFonts w:ascii="Verdana" w:hAnsi="Verdana" w:cs="Verdana"/>
          <w:i/>
          <w:spacing w:val="-3"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 w:rsidRPr="00FA33C0">
        <w:rPr>
          <w:rFonts w:ascii="Verdana" w:hAnsi="Verdana" w:cs="Verdana"/>
          <w:spacing w:val="-3"/>
          <w:sz w:val="20"/>
          <w:szCs w:val="20"/>
        </w:rPr>
        <w:t>, o których mowa w §1</w:t>
      </w:r>
      <w:r>
        <w:rPr>
          <w:rFonts w:ascii="Verdana" w:hAnsi="Verdana" w:cs="Verdana"/>
          <w:spacing w:val="-3"/>
          <w:sz w:val="20"/>
          <w:szCs w:val="20"/>
        </w:rPr>
        <w:t>,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 na dzień zawarcia niniejszej </w:t>
      </w:r>
      <w:r>
        <w:rPr>
          <w:rFonts w:ascii="Verdana" w:hAnsi="Verdana" w:cs="Verdana"/>
          <w:spacing w:val="-3"/>
          <w:sz w:val="20"/>
          <w:szCs w:val="20"/>
        </w:rPr>
        <w:t>U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mowy wynoszą: </w:t>
      </w:r>
      <w:r w:rsidRPr="00FA33C0">
        <w:rPr>
          <w:rFonts w:ascii="Verdana" w:hAnsi="Verdana" w:cs="Verdana"/>
          <w:sz w:val="20"/>
          <w:szCs w:val="20"/>
        </w:rPr>
        <w:t xml:space="preserve">...................... </w:t>
      </w:r>
      <w:r w:rsidRPr="00FA33C0">
        <w:rPr>
          <w:rFonts w:ascii="Verdana" w:hAnsi="Verdana" w:cs="Verdana"/>
          <w:spacing w:val="-3"/>
          <w:sz w:val="20"/>
          <w:szCs w:val="20"/>
        </w:rPr>
        <w:t>zł</w:t>
      </w:r>
      <w:r w:rsidRPr="00FA33C0">
        <w:rPr>
          <w:rFonts w:ascii="Verdana" w:hAnsi="Verdana" w:cs="Verdana"/>
          <w:sz w:val="20"/>
          <w:szCs w:val="20"/>
        </w:rPr>
        <w:t xml:space="preserve">, wg </w:t>
      </w:r>
      <w:r w:rsidRPr="00730B77">
        <w:rPr>
          <w:rFonts w:ascii="Verdana" w:hAnsi="Verdana" w:cs="Verdana"/>
          <w:sz w:val="20"/>
          <w:szCs w:val="20"/>
        </w:rPr>
        <w:t>wstępnej</w:t>
      </w:r>
      <w:r>
        <w:rPr>
          <w:rFonts w:ascii="Verdana" w:hAnsi="Verdana" w:cs="Verdana"/>
          <w:sz w:val="20"/>
          <w:szCs w:val="20"/>
        </w:rPr>
        <w:t xml:space="preserve"> </w:t>
      </w:r>
      <w:r w:rsidRPr="00FA33C0">
        <w:rPr>
          <w:rFonts w:ascii="Verdana" w:hAnsi="Verdana" w:cs="Verdana"/>
          <w:sz w:val="20"/>
          <w:szCs w:val="20"/>
        </w:rPr>
        <w:t>kalkulacji stanowiącej załącznik</w:t>
      </w:r>
      <w:r w:rsidR="006C5BB3">
        <w:rPr>
          <w:rFonts w:ascii="Verdana" w:hAnsi="Verdana" w:cs="Verdana"/>
          <w:sz w:val="20"/>
          <w:szCs w:val="20"/>
        </w:rPr>
        <w:t xml:space="preserve"> nr 1</w:t>
      </w:r>
      <w:r w:rsidRPr="00FA33C0">
        <w:rPr>
          <w:rFonts w:ascii="Verdana" w:hAnsi="Verdana" w:cs="Verdana"/>
          <w:sz w:val="20"/>
          <w:szCs w:val="20"/>
        </w:rPr>
        <w:t xml:space="preserve"> do umowy</w:t>
      </w:r>
      <w:r w:rsidRPr="00FA33C0">
        <w:rPr>
          <w:rFonts w:ascii="Verdana" w:hAnsi="Verdana" w:cs="Verdana"/>
          <w:spacing w:val="-3"/>
          <w:sz w:val="20"/>
          <w:szCs w:val="20"/>
        </w:rPr>
        <w:t>.</w:t>
      </w:r>
    </w:p>
    <w:p w14:paraId="138A916A" w14:textId="77777777" w:rsidR="00414D8B" w:rsidRPr="0082310F" w:rsidRDefault="00414D8B" w:rsidP="006C5BB3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5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pacing w:val="1"/>
          <w:sz w:val="20"/>
          <w:szCs w:val="20"/>
        </w:rPr>
        <w:t xml:space="preserve">W przypadku zmiany przepisów </w:t>
      </w:r>
      <w:r>
        <w:rPr>
          <w:rFonts w:ascii="Verdana" w:hAnsi="Verdana" w:cs="Verdana"/>
          <w:spacing w:val="1"/>
          <w:sz w:val="20"/>
          <w:szCs w:val="20"/>
        </w:rPr>
        <w:t xml:space="preserve">powszechnie obowiązującego prawa </w:t>
      </w:r>
      <w:r w:rsidRPr="00FA33C0">
        <w:rPr>
          <w:rFonts w:ascii="Verdana" w:hAnsi="Verdana" w:cs="Verdana"/>
          <w:spacing w:val="1"/>
          <w:sz w:val="20"/>
          <w:szCs w:val="20"/>
        </w:rPr>
        <w:t xml:space="preserve">stanowiących podstawę opracowania kalkulacji, koszty będą </w:t>
      </w:r>
      <w:r w:rsidRPr="00FA33C0">
        <w:rPr>
          <w:rFonts w:ascii="Verdana" w:hAnsi="Verdana" w:cs="Verdana"/>
          <w:spacing w:val="-2"/>
          <w:sz w:val="20"/>
          <w:szCs w:val="20"/>
        </w:rPr>
        <w:t xml:space="preserve">ustalane </w:t>
      </w:r>
      <w:r>
        <w:rPr>
          <w:rFonts w:ascii="Verdana" w:hAnsi="Verdana" w:cs="Verdana"/>
          <w:spacing w:val="-2"/>
          <w:sz w:val="20"/>
          <w:szCs w:val="20"/>
        </w:rPr>
        <w:t>z uwzględnieniem tych zmian.</w:t>
      </w:r>
    </w:p>
    <w:p w14:paraId="45F95DCF" w14:textId="77777777" w:rsidR="00414D8B" w:rsidRDefault="00414D8B" w:rsidP="006C5BB3">
      <w:pPr>
        <w:numPr>
          <w:ilvl w:val="0"/>
          <w:numId w:val="4"/>
        </w:numPr>
        <w:tabs>
          <w:tab w:val="clear" w:pos="644"/>
          <w:tab w:val="num" w:pos="426"/>
        </w:tabs>
        <w:spacing w:after="120" w:line="254" w:lineRule="exact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B677F">
        <w:rPr>
          <w:rFonts w:ascii="Verdana" w:hAnsi="Verdana" w:cs="Verdana"/>
          <w:sz w:val="20"/>
          <w:szCs w:val="20"/>
        </w:rPr>
        <w:t>Koszty składek społecznych i Funduszu Pracy pono</w:t>
      </w:r>
      <w:r>
        <w:rPr>
          <w:rFonts w:ascii="Verdana" w:hAnsi="Verdana" w:cs="Verdana"/>
          <w:sz w:val="20"/>
          <w:szCs w:val="20"/>
        </w:rPr>
        <w:t xml:space="preserve">szone przez pracodawcę, dotyczą </w:t>
      </w:r>
      <w:r w:rsidRPr="00EB677F">
        <w:rPr>
          <w:rFonts w:ascii="Verdana" w:hAnsi="Verdana" w:cs="Verdana"/>
          <w:sz w:val="20"/>
          <w:szCs w:val="20"/>
        </w:rPr>
        <w:t xml:space="preserve">wyłącznie wynagrodzeń pracownika zatrudnionego w </w:t>
      </w:r>
      <w:r>
        <w:rPr>
          <w:rFonts w:ascii="Verdana" w:hAnsi="Verdana" w:cs="Verdana"/>
          <w:sz w:val="20"/>
          <w:szCs w:val="20"/>
        </w:rPr>
        <w:t>J</w:t>
      </w:r>
      <w:r w:rsidRPr="00EB677F">
        <w:rPr>
          <w:rFonts w:ascii="Verdana" w:hAnsi="Verdana" w:cs="Verdana"/>
          <w:sz w:val="20"/>
          <w:szCs w:val="20"/>
        </w:rPr>
        <w:t>ednostce przeprowadzającej</w:t>
      </w:r>
      <w:r>
        <w:rPr>
          <w:rFonts w:ascii="Verdana" w:hAnsi="Verdana" w:cs="Verdana"/>
          <w:sz w:val="20"/>
          <w:szCs w:val="20"/>
        </w:rPr>
        <w:t>.</w:t>
      </w:r>
    </w:p>
    <w:p w14:paraId="697A4597" w14:textId="4014CFAA" w:rsidR="00414D8B" w:rsidRPr="008A02C2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t>Strony ustalają, że rozliczenie umowy nastąpi na podstawie końcowej noty księgowej obciążeniowej</w:t>
      </w:r>
      <w:r>
        <w:rPr>
          <w:rFonts w:ascii="Verdana" w:hAnsi="Verdana" w:cs="Verdana"/>
          <w:sz w:val="20"/>
          <w:szCs w:val="20"/>
        </w:rPr>
        <w:t>,</w:t>
      </w:r>
      <w:r w:rsidRPr="00FA33C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sporządzonej na podstawie kalkulacji końcowej, sporządzonej według wzoru stanowiącego Załącznik nr 2 do Umowy. </w:t>
      </w:r>
      <w:r w:rsidR="0065539E" w:rsidRPr="001D3AE8">
        <w:rPr>
          <w:rFonts w:ascii="Verdana" w:hAnsi="Verdana" w:cs="Verdana"/>
          <w:sz w:val="20"/>
          <w:szCs w:val="20"/>
        </w:rPr>
        <w:t>Ostateczne rozliczenie kosztów nastąpi w ciągu 3 tygodni od dnia podjęcia uchwały o nadaniu lub odmowie nadania stopnia naukowego</w:t>
      </w:r>
      <w:r w:rsidR="0065539E">
        <w:rPr>
          <w:rFonts w:ascii="Verdana" w:hAnsi="Verdana" w:cs="Verdana"/>
          <w:sz w:val="20"/>
          <w:szCs w:val="20"/>
        </w:rPr>
        <w:t>.</w:t>
      </w:r>
    </w:p>
    <w:p w14:paraId="12CC931E" w14:textId="77777777" w:rsidR="00414D8B" w:rsidRPr="008A02C2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8A02C2">
        <w:rPr>
          <w:rFonts w:ascii="Verdana" w:hAnsi="Verdana" w:cs="Verdana"/>
          <w:sz w:val="20"/>
          <w:szCs w:val="20"/>
        </w:rPr>
        <w:t>Końcowa nota księgowa obciążeniowa będzie płatna przelewem na wskazane w niej konto bankowe Instytutu Immunologii i Terapii Doświadczalnej PAN, w terminie 14 dni od daty jej otrzymania przez Pana/Panią</w:t>
      </w:r>
      <w:r w:rsidRPr="008A02C2">
        <w:rPr>
          <w:rFonts w:ascii="Verdana" w:hAnsi="Verdana" w:cs="Verdana"/>
          <w:sz w:val="20"/>
          <w:szCs w:val="20"/>
          <w:vertAlign w:val="superscript"/>
        </w:rPr>
        <w:t>*</w:t>
      </w:r>
      <w:r w:rsidRPr="008A02C2">
        <w:rPr>
          <w:rFonts w:ascii="Verdana" w:hAnsi="Verdana" w:cs="Verdana"/>
          <w:sz w:val="20"/>
          <w:szCs w:val="20"/>
        </w:rPr>
        <w:t xml:space="preserve"> .............................................</w:t>
      </w:r>
      <w:r w:rsidR="00DD3CA4">
        <w:rPr>
          <w:rFonts w:ascii="Verdana" w:hAnsi="Verdana" w:cs="Verdana"/>
          <w:sz w:val="20"/>
          <w:szCs w:val="20"/>
        </w:rPr>
        <w:t>....</w:t>
      </w:r>
      <w:r w:rsidRPr="008A02C2">
        <w:rPr>
          <w:rFonts w:ascii="Verdana" w:hAnsi="Verdana" w:cs="Verdana"/>
          <w:sz w:val="20"/>
          <w:szCs w:val="20"/>
        </w:rPr>
        <w:t>. . Na przelewie należy umieścić dane osoby, której dotyczy postępowanie.</w:t>
      </w:r>
    </w:p>
    <w:p w14:paraId="4D349088" w14:textId="03DB8E61" w:rsidR="00414D8B" w:rsidRPr="00FA33C0" w:rsidRDefault="007D1EB5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>Jednostka zatrudniająca o</w:t>
      </w:r>
      <w:r w:rsidRPr="00FA1504">
        <w:rPr>
          <w:rFonts w:ascii="Verdana" w:hAnsi="Verdana" w:cs="Verdana"/>
          <w:bCs/>
          <w:spacing w:val="-6"/>
          <w:sz w:val="20"/>
          <w:szCs w:val="20"/>
        </w:rPr>
        <w:t>sob</w:t>
      </w:r>
      <w:r>
        <w:rPr>
          <w:rFonts w:ascii="Verdana" w:hAnsi="Verdana" w:cs="Verdana"/>
          <w:bCs/>
          <w:spacing w:val="-6"/>
          <w:sz w:val="20"/>
          <w:szCs w:val="20"/>
        </w:rPr>
        <w:t>ę</w:t>
      </w:r>
      <w:r w:rsidRPr="00FA1504">
        <w:rPr>
          <w:rFonts w:ascii="Verdana" w:hAnsi="Verdana" w:cs="Verdana"/>
          <w:bCs/>
          <w:spacing w:val="-6"/>
          <w:sz w:val="20"/>
          <w:szCs w:val="20"/>
        </w:rPr>
        <w:t xml:space="preserve"> ubiegając</w:t>
      </w:r>
      <w:r>
        <w:rPr>
          <w:rFonts w:ascii="Verdana" w:hAnsi="Verdana" w:cs="Verdana"/>
          <w:bCs/>
          <w:spacing w:val="-6"/>
          <w:sz w:val="20"/>
          <w:szCs w:val="20"/>
        </w:rPr>
        <w:t>ą</w:t>
      </w:r>
      <w:r w:rsidRPr="00FA1504">
        <w:rPr>
          <w:rFonts w:ascii="Verdana" w:hAnsi="Verdana" w:cs="Verdana"/>
          <w:bCs/>
          <w:spacing w:val="-6"/>
          <w:sz w:val="20"/>
          <w:szCs w:val="20"/>
        </w:rPr>
        <w:t xml:space="preserve"> się</w:t>
      </w:r>
      <w:r w:rsidRPr="0042710D">
        <w:rPr>
          <w:rFonts w:ascii="Verdana" w:hAnsi="Verdana" w:cs="Verdana"/>
          <w:spacing w:val="-10"/>
          <w:sz w:val="20"/>
          <w:szCs w:val="20"/>
        </w:rPr>
        <w:t xml:space="preserve"> 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 xml:space="preserve">upoważnia </w:t>
      </w:r>
      <w:r w:rsidR="00414D8B">
        <w:rPr>
          <w:rFonts w:ascii="Verdana" w:hAnsi="Verdana" w:cs="Verdana"/>
          <w:spacing w:val="-10"/>
          <w:sz w:val="20"/>
          <w:szCs w:val="20"/>
        </w:rPr>
        <w:t>J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>ednostkę przeprowadzającą</w:t>
      </w:r>
      <w:r w:rsidR="00414D8B" w:rsidRPr="00FA33C0">
        <w:rPr>
          <w:rFonts w:ascii="Verdana" w:hAnsi="Verdana" w:cs="Verdana"/>
          <w:sz w:val="20"/>
          <w:szCs w:val="20"/>
        </w:rPr>
        <w:t xml:space="preserve"> </w:t>
      </w:r>
      <w:r w:rsidR="00414D8B" w:rsidRPr="000D1CC1">
        <w:rPr>
          <w:rFonts w:ascii="Verdana" w:hAnsi="Verdana" w:cs="Verdana"/>
          <w:sz w:val="20"/>
          <w:szCs w:val="20"/>
        </w:rPr>
        <w:t>postępowanie</w:t>
      </w:r>
      <w:r w:rsidR="00414D8B" w:rsidRPr="005F6752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</w:t>
      </w:r>
      <w:r w:rsidR="00414D8B">
        <w:rPr>
          <w:rFonts w:ascii="Verdana" w:hAnsi="Verdana" w:cs="Verdana"/>
          <w:sz w:val="20"/>
          <w:szCs w:val="20"/>
        </w:rPr>
        <w:t xml:space="preserve"> </w:t>
      </w:r>
      <w:r w:rsidR="00414D8B" w:rsidRPr="00FA33C0">
        <w:rPr>
          <w:rFonts w:ascii="Verdana" w:hAnsi="Verdana" w:cs="Verdana"/>
          <w:sz w:val="20"/>
          <w:szCs w:val="20"/>
        </w:rPr>
        <w:t>do wystawiania noty księgowej obciążeniowej bez je</w:t>
      </w:r>
      <w:r w:rsidR="00414D8B">
        <w:rPr>
          <w:rFonts w:ascii="Verdana" w:hAnsi="Verdana" w:cs="Verdana"/>
          <w:sz w:val="20"/>
          <w:szCs w:val="20"/>
        </w:rPr>
        <w:t>j</w:t>
      </w:r>
      <w:r w:rsidR="00414D8B" w:rsidRPr="00FA33C0">
        <w:rPr>
          <w:rFonts w:ascii="Verdana" w:hAnsi="Verdana" w:cs="Verdana"/>
          <w:sz w:val="20"/>
          <w:szCs w:val="20"/>
        </w:rPr>
        <w:t xml:space="preserve"> podpisu.</w:t>
      </w:r>
    </w:p>
    <w:p w14:paraId="749998CE" w14:textId="705074A9" w:rsidR="00414D8B" w:rsidRPr="00FA33C0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t>W przypadku zwłoki w zapłacie noty księgowej obciążeniowej obowiązują odsetki ustawowe</w:t>
      </w:r>
      <w:r w:rsidR="00FB053F">
        <w:rPr>
          <w:rFonts w:ascii="Verdana" w:hAnsi="Verdana" w:cs="Verdana"/>
          <w:sz w:val="20"/>
          <w:szCs w:val="20"/>
        </w:rPr>
        <w:t xml:space="preserve"> za opóźnienie</w:t>
      </w:r>
      <w:r w:rsidRPr="00FA33C0">
        <w:rPr>
          <w:rFonts w:ascii="Verdana" w:hAnsi="Verdana" w:cs="Verdana"/>
          <w:sz w:val="20"/>
          <w:szCs w:val="20"/>
        </w:rPr>
        <w:t>.</w:t>
      </w:r>
    </w:p>
    <w:p w14:paraId="18DD671A" w14:textId="77777777" w:rsidR="00AD5425" w:rsidRDefault="00AD542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3880A27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54FA429F" w14:textId="77777777" w:rsidR="00414D8B" w:rsidRPr="00EF4A0D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Ostateczny wynik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4A228C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 </w:t>
      </w:r>
      <w:r w:rsidRPr="00EF4A0D">
        <w:rPr>
          <w:rFonts w:ascii="Verdana" w:hAnsi="Verdana" w:cs="Verdana"/>
          <w:sz w:val="20"/>
          <w:szCs w:val="20"/>
        </w:rPr>
        <w:t xml:space="preserve">nie ma znaczenia dla określonego niniejszą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mową obowią</w:t>
      </w:r>
      <w:r>
        <w:rPr>
          <w:rFonts w:ascii="Verdana" w:hAnsi="Verdana" w:cs="Verdana"/>
          <w:sz w:val="20"/>
          <w:szCs w:val="20"/>
        </w:rPr>
        <w:t xml:space="preserve">zku </w:t>
      </w:r>
      <w:r w:rsidRPr="00EF4A0D">
        <w:rPr>
          <w:rFonts w:ascii="Verdana" w:hAnsi="Verdana" w:cs="Verdana"/>
          <w:sz w:val="20"/>
          <w:szCs w:val="20"/>
        </w:rPr>
        <w:t>zapła</w:t>
      </w:r>
      <w:r>
        <w:rPr>
          <w:rFonts w:ascii="Verdana" w:hAnsi="Verdana" w:cs="Verdana"/>
          <w:sz w:val="20"/>
          <w:szCs w:val="20"/>
        </w:rPr>
        <w:t>ty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ednostce przeprowadzającej </w:t>
      </w:r>
      <w:r>
        <w:rPr>
          <w:rFonts w:ascii="Verdana" w:hAnsi="Verdana" w:cs="Verdana"/>
          <w:sz w:val="20"/>
          <w:szCs w:val="20"/>
        </w:rPr>
        <w:t>postępowanie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 końcowej noty księgowej obciążeniowej</w:t>
      </w:r>
      <w:r w:rsidRPr="00EF4A0D">
        <w:rPr>
          <w:rFonts w:ascii="Verdana" w:hAnsi="Verdana" w:cs="Verdana"/>
          <w:sz w:val="20"/>
          <w:szCs w:val="20"/>
        </w:rPr>
        <w:t xml:space="preserve"> w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 xml:space="preserve">wysokości wynikającej z postanowień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mowy.</w:t>
      </w:r>
    </w:p>
    <w:p w14:paraId="261405D0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lastRenderedPageBreak/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692FC098" w14:textId="77777777" w:rsidR="00414D8B" w:rsidRPr="00EF4A0D" w:rsidRDefault="00414D8B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Zwrot poniesionych kosztów</w:t>
      </w:r>
    </w:p>
    <w:p w14:paraId="67FC84B9" w14:textId="2732307C" w:rsidR="00414D8B" w:rsidRPr="00676BDE" w:rsidRDefault="00414D8B" w:rsidP="00AD542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W przypadku rezygnacji z przeprowadzenia </w:t>
      </w:r>
      <w:r>
        <w:rPr>
          <w:rFonts w:ascii="Verdana" w:hAnsi="Verdana" w:cs="Verdana"/>
          <w:sz w:val="20"/>
          <w:szCs w:val="20"/>
        </w:rPr>
        <w:t xml:space="preserve">postępowania, przerwania </w:t>
      </w:r>
      <w:r w:rsidRPr="00EF4A0D">
        <w:rPr>
          <w:rFonts w:ascii="Verdana" w:hAnsi="Verdana" w:cs="Verdana"/>
          <w:sz w:val="20"/>
          <w:szCs w:val="20"/>
        </w:rPr>
        <w:t>postępowania lub zamknię</w:t>
      </w:r>
      <w:r>
        <w:rPr>
          <w:rFonts w:ascii="Verdana" w:hAnsi="Verdana" w:cs="Verdana"/>
          <w:sz w:val="20"/>
          <w:szCs w:val="20"/>
        </w:rPr>
        <w:t xml:space="preserve">cia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8A02C2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 przez </w:t>
      </w:r>
      <w:r w:rsidRPr="00EF4A0D">
        <w:rPr>
          <w:rFonts w:ascii="Verdana" w:hAnsi="Verdana" w:cs="Verdana"/>
          <w:sz w:val="20"/>
          <w:szCs w:val="20"/>
        </w:rPr>
        <w:t xml:space="preserve">radę </w:t>
      </w:r>
      <w:r>
        <w:rPr>
          <w:rFonts w:ascii="Verdana" w:hAnsi="Verdana" w:cs="Verdana"/>
          <w:sz w:val="20"/>
          <w:szCs w:val="20"/>
        </w:rPr>
        <w:t xml:space="preserve">Jednostki przeprowadzającej </w:t>
      </w:r>
      <w:r w:rsidRPr="00EF4A0D">
        <w:rPr>
          <w:rFonts w:ascii="Verdana" w:hAnsi="Verdana" w:cs="Verdana"/>
          <w:sz w:val="20"/>
          <w:szCs w:val="20"/>
        </w:rPr>
        <w:t xml:space="preserve">z innych przyczyn, </w:t>
      </w:r>
      <w:r w:rsidR="007E08F3">
        <w:rPr>
          <w:rFonts w:ascii="Verdana" w:hAnsi="Verdana" w:cs="Verdana"/>
          <w:sz w:val="20"/>
          <w:szCs w:val="20"/>
        </w:rPr>
        <w:t>osoba ubiegająca się</w:t>
      </w:r>
      <w:r w:rsidR="007E08F3" w:rsidRPr="00EF4A0D"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>jest zobowiązan</w:t>
      </w:r>
      <w:r>
        <w:rPr>
          <w:rFonts w:ascii="Verdana" w:hAnsi="Verdana" w:cs="Verdana"/>
          <w:sz w:val="20"/>
          <w:szCs w:val="20"/>
        </w:rPr>
        <w:t>a</w:t>
      </w:r>
      <w:r w:rsidRPr="00EF4A0D">
        <w:rPr>
          <w:rFonts w:ascii="Verdana" w:hAnsi="Verdana" w:cs="Verdana"/>
          <w:sz w:val="20"/>
          <w:szCs w:val="20"/>
        </w:rPr>
        <w:t xml:space="preserve"> do pokrycia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730B77">
        <w:rPr>
          <w:rFonts w:ascii="Verdana" w:hAnsi="Verdana" w:cs="Verdana"/>
          <w:sz w:val="20"/>
          <w:szCs w:val="20"/>
        </w:rPr>
        <w:t xml:space="preserve">już </w:t>
      </w:r>
      <w:r w:rsidRPr="00EF4A0D">
        <w:rPr>
          <w:rFonts w:ascii="Verdana" w:hAnsi="Verdana" w:cs="Verdana"/>
          <w:sz w:val="20"/>
          <w:szCs w:val="20"/>
        </w:rPr>
        <w:t xml:space="preserve">poniesionych przez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ednostkę </w:t>
      </w:r>
      <w:r w:rsidRPr="00B169A0">
        <w:rPr>
          <w:rFonts w:ascii="Verdana" w:hAnsi="Verdana" w:cs="Verdana"/>
          <w:spacing w:val="-4"/>
          <w:sz w:val="20"/>
          <w:szCs w:val="20"/>
        </w:rPr>
        <w:t xml:space="preserve">przeprowadzającą postępowanie, określonych w </w:t>
      </w:r>
      <w:r w:rsidRPr="00B169A0">
        <w:rPr>
          <w:rFonts w:ascii="Verdana" w:hAnsi="Verdana" w:cs="Verdana"/>
          <w:color w:val="000000"/>
          <w:spacing w:val="-4"/>
          <w:sz w:val="20"/>
          <w:szCs w:val="20"/>
        </w:rPr>
        <w:t>kalkulacji stanowiącej załącznik</w:t>
      </w:r>
      <w:r w:rsidRPr="00EF4A0D">
        <w:rPr>
          <w:rFonts w:ascii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F4A0D"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hAnsi="Verdana" w:cs="Verdana"/>
          <w:color w:val="000000"/>
          <w:sz w:val="20"/>
          <w:szCs w:val="20"/>
        </w:rPr>
        <w:t>, a niepokrytych uprzednio</w:t>
      </w:r>
      <w:r w:rsidR="007E08F3">
        <w:rPr>
          <w:rFonts w:ascii="Verdana" w:hAnsi="Verdana" w:cs="Verdana"/>
          <w:color w:val="000000"/>
          <w:sz w:val="20"/>
          <w:szCs w:val="20"/>
        </w:rPr>
        <w:t xml:space="preserve"> przez Jednostkę zatrudniającą, zgodnie z dyspozycją § 2 ust. 2.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B6BD197" w14:textId="208CC581" w:rsidR="007E08F3" w:rsidRPr="00676BDE" w:rsidRDefault="007E08F3" w:rsidP="007E08F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przypadku, o którym mowa w ust. 1 powyżej, Jednostce zatrudniającej przysługuje uprawnienie do obciążenia osoby ubiegającej się obowiązkiem zwrotu wszelkich kosztów związanych z przeprowadzeniem </w:t>
      </w:r>
      <w:r w:rsidRPr="007E08F3">
        <w:rPr>
          <w:rFonts w:ascii="Verdana" w:hAnsi="Verdana" w:cs="Verdana"/>
          <w:sz w:val="20"/>
          <w:szCs w:val="20"/>
        </w:rPr>
        <w:t>postępowania habilitacyjnego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>
        <w:rPr>
          <w:rFonts w:ascii="Verdana" w:hAnsi="Verdana" w:cs="Verdana"/>
          <w:color w:val="000000"/>
          <w:sz w:val="20"/>
          <w:szCs w:val="20"/>
        </w:rPr>
        <w:t>§ 1 Umowy, pokrytych przez Jednostkę zatrudniającą, w sposób wskazany w</w:t>
      </w:r>
      <w:r w:rsidR="006C5BB3">
        <w:rPr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 xml:space="preserve"> § 3 Umowy.</w:t>
      </w:r>
    </w:p>
    <w:p w14:paraId="0EC2B89C" w14:textId="4B7AC2A3" w:rsidR="000D1CC1" w:rsidRDefault="000D1CC1" w:rsidP="001824A3">
      <w:pPr>
        <w:spacing w:line="259" w:lineRule="auto"/>
        <w:rPr>
          <w:rFonts w:ascii="Verdana" w:hAnsi="Verdana" w:cs="Verdana"/>
          <w:b/>
          <w:bCs/>
          <w:sz w:val="20"/>
          <w:szCs w:val="20"/>
        </w:rPr>
      </w:pPr>
    </w:p>
    <w:p w14:paraId="74DD0895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14:paraId="5E9F3B5B" w14:textId="77777777" w:rsidR="00414D8B" w:rsidRPr="007125FE" w:rsidRDefault="00414D8B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 w:rsidRPr="007125FE">
        <w:rPr>
          <w:rFonts w:ascii="Verdana" w:hAnsi="Verdana" w:cs="Verdana"/>
          <w:b/>
          <w:bCs/>
          <w:sz w:val="20"/>
          <w:szCs w:val="20"/>
        </w:rPr>
        <w:t>Okres obowiązywania Umowy</w:t>
      </w:r>
    </w:p>
    <w:p w14:paraId="1DB4FC62" w14:textId="0CBE5724" w:rsidR="00414D8B" w:rsidRDefault="006C5BB3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Niniejsza Umowa obowiązuje Strony od dnia jej podpisania do dnia zakończenia </w:t>
      </w:r>
      <w:r w:rsidR="00414D8B">
        <w:rPr>
          <w:rFonts w:ascii="Verdana" w:hAnsi="Verdana" w:cs="Verdana"/>
          <w:sz w:val="20"/>
          <w:szCs w:val="20"/>
        </w:rPr>
        <w:t xml:space="preserve">wszystkich </w:t>
      </w:r>
      <w:r w:rsidR="00414D8B" w:rsidRPr="00EF4A0D">
        <w:rPr>
          <w:rFonts w:ascii="Verdana" w:hAnsi="Verdana" w:cs="Verdana"/>
          <w:sz w:val="20"/>
          <w:szCs w:val="20"/>
        </w:rPr>
        <w:t>czynnoś</w:t>
      </w:r>
      <w:r w:rsidR="00414D8B">
        <w:rPr>
          <w:rFonts w:ascii="Verdana" w:hAnsi="Verdana" w:cs="Verdana"/>
          <w:sz w:val="20"/>
          <w:szCs w:val="20"/>
        </w:rPr>
        <w:t xml:space="preserve">ci </w:t>
      </w:r>
      <w:r>
        <w:rPr>
          <w:rFonts w:ascii="Verdana" w:hAnsi="Verdana" w:cs="Verdana"/>
          <w:sz w:val="20"/>
          <w:szCs w:val="20"/>
        </w:rPr>
        <w:t>związanych z przeprowadzeniem postępowania habilitacyjnego</w:t>
      </w:r>
      <w:r w:rsidR="00414D8B"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 w:rsidR="00414D8B">
        <w:rPr>
          <w:rFonts w:ascii="Verdana" w:hAnsi="Verdana" w:cs="Verdana"/>
          <w:sz w:val="20"/>
          <w:szCs w:val="20"/>
        </w:rPr>
        <w:t xml:space="preserve"> 1 Umowy.</w:t>
      </w:r>
    </w:p>
    <w:p w14:paraId="1A0F2C5B" w14:textId="77777777" w:rsidR="00561221" w:rsidRPr="00561221" w:rsidRDefault="00561221" w:rsidP="0056122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138D0242" w14:textId="77777777" w:rsidR="006C5BB3" w:rsidRDefault="00561221" w:rsidP="006C5BB3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sz w:val="20"/>
          <w:szCs w:val="20"/>
        </w:rPr>
      </w:pPr>
      <w:r w:rsidRPr="00561221">
        <w:rPr>
          <w:rFonts w:ascii="Verdana" w:hAnsi="Verdana" w:cs="Verdana"/>
          <w:b/>
          <w:sz w:val="20"/>
          <w:szCs w:val="20"/>
        </w:rPr>
        <w:t xml:space="preserve">§ 7 </w:t>
      </w:r>
    </w:p>
    <w:p w14:paraId="53255F1F" w14:textId="239C5427" w:rsidR="00561221" w:rsidRPr="00561221" w:rsidRDefault="00561221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sz w:val="20"/>
          <w:szCs w:val="20"/>
        </w:rPr>
      </w:pPr>
      <w:r w:rsidRPr="00561221">
        <w:rPr>
          <w:rFonts w:ascii="Verdana" w:hAnsi="Verdana" w:cs="Verdana"/>
          <w:b/>
          <w:sz w:val="20"/>
          <w:szCs w:val="20"/>
        </w:rPr>
        <w:t>Ochrona danych osobowych</w:t>
      </w:r>
    </w:p>
    <w:p w14:paraId="4B7DFD12" w14:textId="4A5F98A8" w:rsidR="00561221" w:rsidRPr="00561221" w:rsidRDefault="00561221" w:rsidP="00AD5425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561221">
        <w:rPr>
          <w:rFonts w:ascii="Verdana" w:hAnsi="Verdana" w:cs="Verdana"/>
          <w:sz w:val="20"/>
          <w:szCs w:val="20"/>
        </w:rPr>
        <w:t>1.</w:t>
      </w:r>
      <w:r w:rsidR="006C5BB3">
        <w:rPr>
          <w:rFonts w:ascii="Verdana" w:hAnsi="Verdana" w:cs="Verdana"/>
          <w:sz w:val="20"/>
          <w:szCs w:val="20"/>
        </w:rPr>
        <w:tab/>
      </w:r>
      <w:r w:rsidRPr="00561221">
        <w:rPr>
          <w:rFonts w:ascii="Verdana" w:hAnsi="Verdana" w:cs="Verdana"/>
          <w:sz w:val="20"/>
          <w:szCs w:val="20"/>
        </w:rPr>
        <w:t>Strony ustalają, że dane osobowe osoby, o której mowa w § 1, przetwarzane będą w</w:t>
      </w:r>
      <w:r w:rsidR="006C5BB3">
        <w:rPr>
          <w:rFonts w:ascii="Verdana" w:hAnsi="Verdana" w:cs="Verdana"/>
          <w:sz w:val="20"/>
          <w:szCs w:val="20"/>
        </w:rPr>
        <w:t> </w:t>
      </w:r>
      <w:r w:rsidRPr="00561221">
        <w:rPr>
          <w:rFonts w:ascii="Verdana" w:hAnsi="Verdana" w:cs="Verdana"/>
          <w:sz w:val="20"/>
          <w:szCs w:val="20"/>
        </w:rPr>
        <w:t>celu realizacji niniejszej umowy oraz w celach archiwizacyjnych i statystycznych w</w:t>
      </w:r>
      <w:r w:rsidR="006C5BB3">
        <w:rPr>
          <w:rFonts w:ascii="Verdana" w:hAnsi="Verdana" w:cs="Verdana"/>
          <w:sz w:val="20"/>
          <w:szCs w:val="20"/>
        </w:rPr>
        <w:t> </w:t>
      </w:r>
      <w:r w:rsidRPr="00561221">
        <w:rPr>
          <w:rFonts w:ascii="Verdana" w:hAnsi="Verdana" w:cs="Verdana"/>
          <w:sz w:val="20"/>
          <w:szCs w:val="20"/>
        </w:rPr>
        <w:t>sposób niezautomatyzowany.</w:t>
      </w:r>
    </w:p>
    <w:p w14:paraId="670987FF" w14:textId="3D41D2C7" w:rsidR="00561221" w:rsidRPr="00610821" w:rsidRDefault="00561221" w:rsidP="006C5BB3">
      <w:p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61221">
        <w:rPr>
          <w:rFonts w:ascii="Verdana" w:hAnsi="Verdana" w:cs="Verdana"/>
          <w:sz w:val="20"/>
          <w:szCs w:val="20"/>
        </w:rPr>
        <w:t>2.</w:t>
      </w:r>
      <w:r w:rsidR="006C5BB3">
        <w:rPr>
          <w:rFonts w:ascii="Verdana" w:hAnsi="Verdana" w:cs="Verdana"/>
          <w:sz w:val="20"/>
          <w:szCs w:val="20"/>
        </w:rPr>
        <w:tab/>
      </w:r>
      <w:r w:rsidRPr="00561221">
        <w:rPr>
          <w:rFonts w:ascii="Verdana" w:hAnsi="Verdana" w:cs="Verdana"/>
          <w:sz w:val="20"/>
          <w:szCs w:val="20"/>
        </w:rPr>
        <w:t>Strony niniejszej umowy zobowiązują się do współdziałania przy wypełnianiu obowiązków wynikających z przepisów Rozporządzenia Parlamentu Europejskiego i</w:t>
      </w:r>
      <w:r w:rsidR="006C5BB3">
        <w:rPr>
          <w:rFonts w:ascii="Verdana" w:hAnsi="Verdana" w:cs="Verdana"/>
          <w:sz w:val="20"/>
          <w:szCs w:val="20"/>
        </w:rPr>
        <w:t> </w:t>
      </w:r>
      <w:r w:rsidRPr="00561221">
        <w:rPr>
          <w:rFonts w:ascii="Verdana" w:hAnsi="Verdana" w:cs="Verdana"/>
          <w:sz w:val="20"/>
          <w:szCs w:val="20"/>
        </w:rPr>
        <w:t>Rady (UE) 2016/679 z dnia 27 kwietnia 2016 roku (Ogólne Rozporządzenie o</w:t>
      </w:r>
      <w:r w:rsidR="006C5BB3">
        <w:rPr>
          <w:rFonts w:ascii="Verdana" w:hAnsi="Verdana" w:cs="Verdana"/>
          <w:sz w:val="20"/>
          <w:szCs w:val="20"/>
        </w:rPr>
        <w:t> </w:t>
      </w:r>
      <w:r w:rsidRPr="00561221">
        <w:rPr>
          <w:rFonts w:ascii="Verdana" w:hAnsi="Verdana" w:cs="Verdana"/>
          <w:sz w:val="20"/>
          <w:szCs w:val="20"/>
        </w:rPr>
        <w:t>Ochronie Danych osobowych – RODO) względem osoby, o której mowa w § 1, w tym w szczególności obowiązków określonych w art. 15-23 RODO.</w:t>
      </w:r>
    </w:p>
    <w:p w14:paraId="43430BC6" w14:textId="77777777" w:rsidR="00414D8B" w:rsidRDefault="00414D8B" w:rsidP="00D860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F2873B3" w14:textId="213FF21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561221">
        <w:rPr>
          <w:rFonts w:ascii="Verdana" w:hAnsi="Verdana" w:cs="Verdana"/>
          <w:b/>
          <w:bCs/>
          <w:sz w:val="20"/>
          <w:szCs w:val="20"/>
        </w:rPr>
        <w:t>8</w:t>
      </w:r>
    </w:p>
    <w:p w14:paraId="5DEB84A6" w14:textId="77777777" w:rsidR="00480545" w:rsidRDefault="00480545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14:paraId="2E7C13B0" w14:textId="77777777" w:rsidR="00414D8B" w:rsidRPr="006237D9" w:rsidRDefault="00414D8B" w:rsidP="00414D8B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237D9">
        <w:rPr>
          <w:rFonts w:ascii="Verdana" w:hAnsi="Verdana" w:cs="Verdana"/>
          <w:sz w:val="20"/>
          <w:szCs w:val="20"/>
        </w:rPr>
        <w:t>Sprawy nieuregulowane niniejszą umow</w:t>
      </w:r>
      <w:r>
        <w:rPr>
          <w:rFonts w:ascii="Verdana" w:hAnsi="Verdana" w:cs="Verdana"/>
          <w:sz w:val="20"/>
          <w:szCs w:val="20"/>
        </w:rPr>
        <w:t>ą</w:t>
      </w:r>
      <w:r w:rsidRPr="006237D9">
        <w:rPr>
          <w:rFonts w:ascii="Verdana" w:hAnsi="Verdana" w:cs="Verdana"/>
          <w:sz w:val="20"/>
          <w:szCs w:val="20"/>
        </w:rPr>
        <w:t xml:space="preserve"> będą rozstrzygane na podstawie </w:t>
      </w:r>
      <w:r>
        <w:rPr>
          <w:rFonts w:ascii="Verdana" w:hAnsi="Verdana" w:cs="Verdana"/>
          <w:sz w:val="20"/>
          <w:szCs w:val="20"/>
        </w:rPr>
        <w:t xml:space="preserve">obowiązujących </w:t>
      </w:r>
      <w:r w:rsidRPr="006237D9">
        <w:rPr>
          <w:rFonts w:ascii="Verdana" w:hAnsi="Verdana" w:cs="Verdana"/>
          <w:sz w:val="20"/>
          <w:szCs w:val="20"/>
        </w:rPr>
        <w:t>przepisów</w:t>
      </w:r>
      <w:r>
        <w:rPr>
          <w:rFonts w:ascii="Verdana" w:hAnsi="Verdana" w:cs="Verdana"/>
          <w:sz w:val="20"/>
          <w:szCs w:val="20"/>
        </w:rPr>
        <w:t>, w szczególności</w:t>
      </w:r>
      <w:r w:rsidRPr="006237D9">
        <w:rPr>
          <w:rFonts w:ascii="Verdana" w:hAnsi="Verdana" w:cs="Verdana"/>
          <w:sz w:val="20"/>
          <w:szCs w:val="20"/>
        </w:rPr>
        <w:t>:</w:t>
      </w:r>
    </w:p>
    <w:p w14:paraId="690C1C5B" w14:textId="2D370F02" w:rsidR="00414D8B" w:rsidRDefault="00414D8B" w:rsidP="00AD5425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6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2F0BE9">
        <w:rPr>
          <w:rFonts w:ascii="Verdana" w:hAnsi="Verdana" w:cs="Verdana"/>
          <w:sz w:val="20"/>
          <w:szCs w:val="20"/>
        </w:rPr>
        <w:t>ustawy z dnia 23 kwietnia 1964 r. - Kodeks cywilny,</w:t>
      </w:r>
    </w:p>
    <w:p w14:paraId="351E2C48" w14:textId="055D6B73" w:rsidR="00EC5EF9" w:rsidRPr="002F0BE9" w:rsidRDefault="00EC5EF9" w:rsidP="00414D8B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95595">
        <w:rPr>
          <w:rFonts w:ascii="Verdana" w:hAnsi="Verdana" w:cs="Verdana"/>
          <w:sz w:val="20"/>
          <w:szCs w:val="20"/>
        </w:rPr>
        <w:t xml:space="preserve">ustawy z dnia </w:t>
      </w:r>
      <w:r w:rsidRPr="002743E8">
        <w:rPr>
          <w:rFonts w:ascii="Verdana" w:hAnsi="Verdana" w:cs="Verdana"/>
          <w:sz w:val="20"/>
          <w:szCs w:val="20"/>
        </w:rPr>
        <w:t>z 20 lipca 2018 r.</w:t>
      </w:r>
      <w:r>
        <w:rPr>
          <w:rFonts w:ascii="Verdana" w:hAnsi="Verdana" w:cs="Verdana"/>
          <w:sz w:val="20"/>
          <w:szCs w:val="20"/>
        </w:rPr>
        <w:t xml:space="preserve"> </w:t>
      </w:r>
      <w:r w:rsidRPr="0055464B">
        <w:rPr>
          <w:rFonts w:ascii="Verdana" w:hAnsi="Verdana" w:cs="Verdana"/>
          <w:sz w:val="20"/>
          <w:szCs w:val="20"/>
        </w:rPr>
        <w:t>Prawo o szkolnictwie wyższym i nauce</w:t>
      </w:r>
      <w:r w:rsidR="00F95595">
        <w:rPr>
          <w:rFonts w:ascii="Verdana" w:hAnsi="Verdana" w:cs="Verdana"/>
          <w:sz w:val="20"/>
          <w:szCs w:val="20"/>
        </w:rPr>
        <w:t>.</w:t>
      </w:r>
    </w:p>
    <w:p w14:paraId="245905C2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63EA292" w14:textId="3F03CC1F" w:rsidR="00414D8B" w:rsidRDefault="00414D8B" w:rsidP="00AD5425">
      <w:pPr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6C5BB3">
        <w:rPr>
          <w:rFonts w:ascii="Verdana" w:hAnsi="Verdana" w:cs="Verdana"/>
          <w:b/>
          <w:bCs/>
          <w:sz w:val="20"/>
          <w:szCs w:val="20"/>
        </w:rPr>
        <w:t>9</w:t>
      </w:r>
    </w:p>
    <w:p w14:paraId="2BEF6C45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Ewentualne sprawy </w:t>
      </w:r>
      <w:r w:rsidRPr="004819C7">
        <w:rPr>
          <w:rFonts w:ascii="Verdana" w:hAnsi="Verdana" w:cs="Verdana"/>
          <w:sz w:val="20"/>
          <w:szCs w:val="20"/>
        </w:rPr>
        <w:t xml:space="preserve">sporne związane z realizacją </w:t>
      </w:r>
      <w:r>
        <w:rPr>
          <w:rFonts w:ascii="Verdana" w:hAnsi="Verdana" w:cs="Verdana"/>
          <w:sz w:val="20"/>
          <w:szCs w:val="20"/>
        </w:rPr>
        <w:t>niniejszej umowy, nierozwiązane</w:t>
      </w:r>
      <w:r w:rsidRPr="004819C7">
        <w:rPr>
          <w:rFonts w:ascii="Verdana" w:hAnsi="Verdana" w:cs="Verdana"/>
          <w:sz w:val="20"/>
          <w:szCs w:val="20"/>
        </w:rPr>
        <w:t xml:space="preserve"> na drodze polubownej, rozstrzygać będą sądy powszechne właściwe miejscowo ze względu na siedzibę jednost</w:t>
      </w:r>
      <w:r>
        <w:rPr>
          <w:rFonts w:ascii="Verdana" w:hAnsi="Verdana" w:cs="Verdana"/>
          <w:sz w:val="20"/>
          <w:szCs w:val="20"/>
        </w:rPr>
        <w:t xml:space="preserve">ki przeprowadzającej </w:t>
      </w:r>
      <w:r w:rsidRPr="004819C7">
        <w:rPr>
          <w:rFonts w:ascii="Verdana" w:hAnsi="Verdana" w:cs="Verdana"/>
          <w:sz w:val="20"/>
          <w:szCs w:val="20"/>
        </w:rPr>
        <w:t>postępowanie</w:t>
      </w:r>
      <w:r>
        <w:rPr>
          <w:rFonts w:ascii="Verdana" w:hAnsi="Verdana" w:cs="Verdana"/>
          <w:sz w:val="20"/>
          <w:szCs w:val="20"/>
        </w:rPr>
        <w:t>.</w:t>
      </w:r>
    </w:p>
    <w:p w14:paraId="1B19538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74AD55E" w14:textId="77777777" w:rsidR="00AD5425" w:rsidRDefault="00AD5425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35A55DCC" w14:textId="44A0C8F9" w:rsidR="00414D8B" w:rsidRDefault="00414D8B" w:rsidP="00AD5425">
      <w:pPr>
        <w:spacing w:after="16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lastRenderedPageBreak/>
        <w:t xml:space="preserve">§ </w:t>
      </w:r>
      <w:r w:rsidR="006C5BB3">
        <w:rPr>
          <w:rFonts w:ascii="Verdana" w:hAnsi="Verdana" w:cs="Verdana"/>
          <w:b/>
          <w:bCs/>
          <w:sz w:val="20"/>
          <w:szCs w:val="20"/>
        </w:rPr>
        <w:t>10</w:t>
      </w:r>
    </w:p>
    <w:p w14:paraId="240C1E19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 xml:space="preserve">Wszelkie zmiany niniejszej </w:t>
      </w:r>
      <w:r w:rsidR="00DD3CA4">
        <w:rPr>
          <w:rFonts w:ascii="Verdana" w:hAnsi="Verdana" w:cs="Verdana"/>
          <w:sz w:val="20"/>
          <w:szCs w:val="20"/>
        </w:rPr>
        <w:t>U</w:t>
      </w:r>
      <w:r w:rsidRPr="004819C7">
        <w:rPr>
          <w:rFonts w:ascii="Verdana" w:hAnsi="Verdana" w:cs="Verdana"/>
          <w:sz w:val="20"/>
          <w:szCs w:val="20"/>
        </w:rPr>
        <w:t>mowy wymagają formy pisemnej i będą wiążące po ich zatwierdzeniu przez obie strony pod rygorem nieważności.</w:t>
      </w:r>
    </w:p>
    <w:p w14:paraId="7FEB6764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Prawem właściwym dla niniejszej umowy jest prawo polskie.</w:t>
      </w:r>
    </w:p>
    <w:p w14:paraId="3836F218" w14:textId="77777777" w:rsidR="007E08F3" w:rsidRPr="00DD3CA4" w:rsidRDefault="007E08F3" w:rsidP="007E08F3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DD3CA4">
        <w:rPr>
          <w:rFonts w:ascii="Verdana" w:hAnsi="Verdana" w:cs="Verdana"/>
          <w:sz w:val="20"/>
          <w:szCs w:val="20"/>
        </w:rPr>
        <w:t xml:space="preserve">Umowa niniejsza została sporządzona w </w:t>
      </w:r>
      <w:r>
        <w:rPr>
          <w:rFonts w:ascii="Verdana" w:hAnsi="Verdana" w:cs="Verdana"/>
          <w:sz w:val="20"/>
          <w:szCs w:val="20"/>
        </w:rPr>
        <w:t xml:space="preserve">czterech </w:t>
      </w:r>
      <w:r w:rsidRPr="00DD3CA4">
        <w:rPr>
          <w:rFonts w:ascii="Verdana" w:hAnsi="Verdana" w:cs="Verdana"/>
          <w:sz w:val="20"/>
          <w:szCs w:val="20"/>
        </w:rPr>
        <w:t xml:space="preserve">jednobrzmiących egzemplarzach. Jeden egzemplarz umowy otrzymuje </w:t>
      </w:r>
      <w:r>
        <w:rPr>
          <w:rFonts w:ascii="Verdana" w:hAnsi="Verdana" w:cs="Verdana"/>
          <w:sz w:val="20"/>
          <w:szCs w:val="20"/>
        </w:rPr>
        <w:t xml:space="preserve">Jednostka zatrudniająca </w:t>
      </w:r>
      <w:r w:rsidRPr="00DD3CA4">
        <w:rPr>
          <w:rFonts w:ascii="Verdana" w:hAnsi="Verdana" w:cs="Verdana"/>
          <w:sz w:val="20"/>
          <w:szCs w:val="20"/>
        </w:rPr>
        <w:t>osob</w:t>
      </w:r>
      <w:r>
        <w:rPr>
          <w:rFonts w:ascii="Verdana" w:hAnsi="Verdana" w:cs="Verdana"/>
          <w:sz w:val="20"/>
          <w:szCs w:val="20"/>
        </w:rPr>
        <w:t>ę</w:t>
      </w:r>
      <w:r w:rsidRPr="00DD3CA4">
        <w:rPr>
          <w:rFonts w:ascii="Verdana" w:hAnsi="Verdana" w:cs="Verdana"/>
          <w:sz w:val="20"/>
          <w:szCs w:val="20"/>
        </w:rPr>
        <w:t xml:space="preserve"> ubiegając</w:t>
      </w:r>
      <w:r>
        <w:rPr>
          <w:rFonts w:ascii="Verdana" w:hAnsi="Verdana" w:cs="Verdana"/>
          <w:sz w:val="20"/>
          <w:szCs w:val="20"/>
        </w:rPr>
        <w:t>ą</w:t>
      </w:r>
      <w:r w:rsidRPr="00DD3CA4">
        <w:rPr>
          <w:rFonts w:ascii="Verdana" w:hAnsi="Verdana" w:cs="Verdana"/>
          <w:sz w:val="20"/>
          <w:szCs w:val="20"/>
        </w:rPr>
        <w:t xml:space="preserve"> się o nadanie stopnia naukowego, </w:t>
      </w:r>
      <w:r>
        <w:rPr>
          <w:rFonts w:ascii="Verdana" w:hAnsi="Verdana" w:cs="Verdana"/>
          <w:sz w:val="20"/>
          <w:szCs w:val="20"/>
        </w:rPr>
        <w:t xml:space="preserve">jeden osoba ubiegająca się, </w:t>
      </w:r>
      <w:r w:rsidRPr="00DD3CA4">
        <w:rPr>
          <w:rFonts w:ascii="Verdana" w:hAnsi="Verdana" w:cs="Verdana"/>
          <w:sz w:val="20"/>
          <w:szCs w:val="20"/>
        </w:rPr>
        <w:t xml:space="preserve">dwa egzemplarze </w:t>
      </w:r>
      <w:r>
        <w:rPr>
          <w:rFonts w:ascii="Verdana" w:hAnsi="Verdana" w:cs="Verdana"/>
          <w:sz w:val="20"/>
          <w:szCs w:val="20"/>
        </w:rPr>
        <w:t>J</w:t>
      </w:r>
      <w:r w:rsidRPr="00DD3CA4">
        <w:rPr>
          <w:rFonts w:ascii="Verdana" w:hAnsi="Verdana" w:cs="Verdana"/>
          <w:sz w:val="20"/>
          <w:szCs w:val="20"/>
        </w:rPr>
        <w:t>ednostka przeprowadzająca.</w:t>
      </w:r>
    </w:p>
    <w:p w14:paraId="2E258E81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44192C87" w14:textId="77777777" w:rsidR="00AD5425" w:rsidRPr="004819C7" w:rsidRDefault="00AD5425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2378BACE" w14:textId="692BFFD0" w:rsidR="00480545" w:rsidRDefault="00414D8B" w:rsidP="007D1EB5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>Jednostka przeprowadzająca</w:t>
      </w:r>
      <w:r w:rsidRPr="00DA27F2">
        <w:rPr>
          <w:rFonts w:ascii="Verdana" w:hAnsi="Verdana" w:cs="Verdana"/>
          <w:b/>
          <w:sz w:val="20"/>
          <w:szCs w:val="20"/>
        </w:rPr>
        <w:tab/>
      </w:r>
      <w:r w:rsidR="007D1EB5">
        <w:rPr>
          <w:rFonts w:ascii="Verdana" w:hAnsi="Verdana" w:cs="Verdana"/>
          <w:b/>
          <w:sz w:val="20"/>
          <w:szCs w:val="20"/>
        </w:rPr>
        <w:tab/>
      </w:r>
      <w:r w:rsidR="007D1EB5">
        <w:rPr>
          <w:rFonts w:ascii="Verdana" w:hAnsi="Verdana" w:cs="Verdana"/>
          <w:b/>
          <w:sz w:val="20"/>
          <w:szCs w:val="20"/>
        </w:rPr>
        <w:tab/>
        <w:t>Jednostka zatrudniająca</w:t>
      </w:r>
    </w:p>
    <w:p w14:paraId="69A32A87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14F1AE5A" w14:textId="77777777" w:rsidR="001824A3" w:rsidRDefault="001824A3" w:rsidP="001824A3">
      <w:pPr>
        <w:spacing w:before="60" w:after="60" w:line="240" w:lineRule="exact"/>
        <w:ind w:left="5040" w:firstLine="720"/>
        <w:jc w:val="both"/>
        <w:rPr>
          <w:rFonts w:ascii="Verdana" w:hAnsi="Verdana" w:cs="Verdana"/>
          <w:vertAlign w:val="superscript"/>
        </w:rPr>
      </w:pPr>
      <w:r>
        <w:rPr>
          <w:rFonts w:ascii="Verdana" w:hAnsi="Verdana" w:cs="Verdana"/>
          <w:b/>
          <w:sz w:val="20"/>
          <w:szCs w:val="20"/>
        </w:rPr>
        <w:t>Osoba ubiegająca się</w:t>
      </w:r>
      <w:r w:rsidRPr="00141D06">
        <w:rPr>
          <w:rFonts w:ascii="Verdana" w:hAnsi="Verdana" w:cs="Verdana"/>
          <w:vertAlign w:val="superscript"/>
        </w:rPr>
        <w:t xml:space="preserve"> </w:t>
      </w:r>
    </w:p>
    <w:p w14:paraId="213F749D" w14:textId="16BA6D24" w:rsidR="00414D8B" w:rsidRDefault="00414D8B" w:rsidP="007C5B65">
      <w:pPr>
        <w:spacing w:before="60" w:after="60" w:line="240" w:lineRule="exact"/>
        <w:jc w:val="both"/>
        <w:rPr>
          <w:rFonts w:ascii="Verdana" w:hAnsi="Verdana" w:cs="Verdana"/>
          <w:sz w:val="16"/>
          <w:szCs w:val="16"/>
        </w:rPr>
      </w:pPr>
      <w:r w:rsidRPr="00141D06">
        <w:rPr>
          <w:rFonts w:ascii="Verdana" w:hAnsi="Verdana" w:cs="Verdana"/>
          <w:vertAlign w:val="superscript"/>
        </w:rPr>
        <w:t>*</w:t>
      </w:r>
      <w:r w:rsidRPr="00516D85">
        <w:rPr>
          <w:rFonts w:ascii="Verdana" w:hAnsi="Verdana" w:cs="Verdana"/>
          <w:sz w:val="16"/>
          <w:szCs w:val="16"/>
        </w:rPr>
        <w:t xml:space="preserve"> niepotrzebne</w:t>
      </w:r>
      <w:r>
        <w:rPr>
          <w:rFonts w:ascii="Verdana" w:hAnsi="Verdana" w:cs="Verdana"/>
          <w:sz w:val="16"/>
          <w:szCs w:val="16"/>
        </w:rPr>
        <w:t xml:space="preserve"> skreślić</w:t>
      </w:r>
    </w:p>
    <w:p w14:paraId="14CE1801" w14:textId="77777777" w:rsidR="00AD5425" w:rsidRDefault="00AD5425" w:rsidP="007C5B65">
      <w:pPr>
        <w:spacing w:before="60" w:after="60" w:line="240" w:lineRule="exact"/>
        <w:jc w:val="both"/>
        <w:rPr>
          <w:rFonts w:ascii="Verdana" w:hAnsi="Verdana" w:cs="Verdana"/>
          <w:sz w:val="16"/>
          <w:szCs w:val="16"/>
        </w:rPr>
      </w:pPr>
    </w:p>
    <w:p w14:paraId="67408810" w14:textId="31B0AA5A" w:rsidR="00AD5425" w:rsidRDefault="00AD5425">
      <w:pPr>
        <w:spacing w:after="160" w:line="259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14:paraId="1A6971FF" w14:textId="3B92F4CB" w:rsidR="00414D8B" w:rsidRPr="00376F7F" w:rsidRDefault="00710691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>
        <w:rPr>
          <w:rFonts w:ascii="Verdana" w:hAnsi="Verdana" w:cs="Verdana"/>
          <w:bCs/>
          <w:sz w:val="20"/>
          <w:szCs w:val="20"/>
        </w:rPr>
        <w:t>ałącznik nr 1</w:t>
      </w:r>
    </w:p>
    <w:p w14:paraId="5A46F7A3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6F97044D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0F8CE0E2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A9BE896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A369BF5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C09DB32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6BEFD658" w14:textId="77777777" w:rsidR="00F95595" w:rsidRDefault="00F95595" w:rsidP="00414D8B">
      <w:pPr>
        <w:jc w:val="both"/>
        <w:rPr>
          <w:rFonts w:ascii="Verdana" w:hAnsi="Verdana" w:cs="Verdana"/>
          <w:b/>
          <w:bCs/>
        </w:rPr>
      </w:pPr>
    </w:p>
    <w:p w14:paraId="6AFED751" w14:textId="77777777" w:rsidR="00F95595" w:rsidRDefault="00F95595" w:rsidP="00414D8B">
      <w:pPr>
        <w:jc w:val="both"/>
        <w:rPr>
          <w:rFonts w:ascii="Verdana" w:hAnsi="Verdana" w:cs="Verdana"/>
          <w:b/>
          <w:bCs/>
        </w:rPr>
      </w:pPr>
    </w:p>
    <w:p w14:paraId="012AFB2A" w14:textId="4D7B70BE" w:rsidR="00414D8B" w:rsidRDefault="00414D8B" w:rsidP="00414D8B">
      <w:pPr>
        <w:jc w:val="center"/>
        <w:rPr>
          <w:rFonts w:ascii="Verdana" w:hAnsi="Verdana" w:cs="Verdana"/>
          <w:b/>
          <w:bCs/>
        </w:rPr>
      </w:pPr>
      <w:r w:rsidRPr="00851C8F">
        <w:rPr>
          <w:rFonts w:ascii="Verdana" w:hAnsi="Verdana" w:cs="Verdana"/>
          <w:b/>
          <w:bCs/>
        </w:rPr>
        <w:t>Wstępna 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</w:t>
      </w:r>
      <w:r>
        <w:rPr>
          <w:rFonts w:ascii="Verdana" w:hAnsi="Verdana" w:cs="Verdana"/>
          <w:b/>
          <w:bCs/>
        </w:rPr>
        <w:t xml:space="preserve">postępowania </w:t>
      </w:r>
      <w:r w:rsidR="004802B0">
        <w:rPr>
          <w:rFonts w:ascii="Verdana" w:hAnsi="Verdana" w:cs="Verdana"/>
          <w:b/>
          <w:bCs/>
        </w:rPr>
        <w:t xml:space="preserve">habilitacyjnego </w:t>
      </w:r>
    </w:p>
    <w:p w14:paraId="68F2203F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BCBEE40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97FD8A1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48A667FD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32F02409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7E4E4C45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802B0" w14:paraId="40B4F5F8" w14:textId="77777777" w:rsidTr="00634D31">
        <w:trPr>
          <w:trHeight w:val="525"/>
        </w:trPr>
        <w:tc>
          <w:tcPr>
            <w:tcW w:w="6765" w:type="dxa"/>
            <w:gridSpan w:val="2"/>
          </w:tcPr>
          <w:p w14:paraId="1CD0E064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43D1068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05AB227A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11565ABF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8E3FC3F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1D50D2D5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51F285A4" w14:textId="77777777" w:rsidTr="004802B0">
        <w:trPr>
          <w:trHeight w:val="585"/>
        </w:trPr>
        <w:tc>
          <w:tcPr>
            <w:tcW w:w="300" w:type="dxa"/>
          </w:tcPr>
          <w:p w14:paraId="31A8F4E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C8EA7C" w14:textId="609D233F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  <w:p w14:paraId="6BD86E5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90DCA8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1FB5D2" w14:textId="0AC3EB53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za recenzje w postępowaniu habilitacyjnym (4x)</w:t>
            </w:r>
          </w:p>
          <w:p w14:paraId="488F212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5F7327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758485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0DBF92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722D2072" w14:textId="77777777" w:rsidTr="004802B0">
        <w:trPr>
          <w:trHeight w:val="548"/>
        </w:trPr>
        <w:tc>
          <w:tcPr>
            <w:tcW w:w="300" w:type="dxa"/>
          </w:tcPr>
          <w:p w14:paraId="5FFDC60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5A4135B" w14:textId="3ED672D3" w:rsidR="004802B0" w:rsidRDefault="004802B0" w:rsidP="004802B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65" w:type="dxa"/>
          </w:tcPr>
          <w:p w14:paraId="22873EBC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7E805F" w14:textId="192791B1" w:rsidR="004802B0" w:rsidRDefault="004802B0" w:rsidP="004802B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Wynagrodzenia członków Komisji habilitacyjnej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br/>
            </w:r>
            <w:r w:rsidRPr="009F5E6E">
              <w:rPr>
                <w:rFonts w:ascii="Verdana" w:hAnsi="Verdana"/>
                <w:sz w:val="16"/>
                <w:szCs w:val="16"/>
              </w:rPr>
              <w:t>- przewodniczącego</w:t>
            </w:r>
            <w:r w:rsidRPr="009F5E6E">
              <w:rPr>
                <w:rFonts w:ascii="Verdana" w:hAnsi="Verdana"/>
                <w:sz w:val="16"/>
                <w:szCs w:val="16"/>
              </w:rPr>
              <w:br/>
              <w:t>- sekreta</w:t>
            </w:r>
            <w:r>
              <w:rPr>
                <w:rFonts w:ascii="Verdana" w:hAnsi="Verdana"/>
                <w:sz w:val="16"/>
                <w:szCs w:val="16"/>
              </w:rPr>
              <w:t>rza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członka </w:t>
            </w:r>
          </w:p>
        </w:tc>
        <w:tc>
          <w:tcPr>
            <w:tcW w:w="1365" w:type="dxa"/>
          </w:tcPr>
          <w:p w14:paraId="450FA0B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3947A8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2E49FD5B" w14:textId="77777777" w:rsidTr="004802B0">
        <w:trPr>
          <w:trHeight w:val="450"/>
        </w:trPr>
        <w:tc>
          <w:tcPr>
            <w:tcW w:w="300" w:type="dxa"/>
          </w:tcPr>
          <w:p w14:paraId="4842B75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2805D3F" w14:textId="4BDCFF38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  <w:p w14:paraId="51860F2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1F00402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7A92095" w14:textId="77777777" w:rsidR="004802B0" w:rsidRPr="00F5162D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5E53D1D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50A6EE0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F06DEE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5A24BF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C9F3AE2" w14:textId="77777777" w:rsidTr="004802B0">
        <w:trPr>
          <w:trHeight w:val="450"/>
        </w:trPr>
        <w:tc>
          <w:tcPr>
            <w:tcW w:w="300" w:type="dxa"/>
          </w:tcPr>
          <w:p w14:paraId="67895ABB" w14:textId="13C38E5E" w:rsidR="004802B0" w:rsidRDefault="004802B0" w:rsidP="004802B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65" w:type="dxa"/>
          </w:tcPr>
          <w:p w14:paraId="1B6AAD80" w14:textId="000DD463" w:rsidR="004802B0" w:rsidRDefault="004802B0" w:rsidP="004802B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668EBAC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12522A33" w14:textId="77777777" w:rsidTr="00634D31">
        <w:trPr>
          <w:trHeight w:val="540"/>
        </w:trPr>
        <w:tc>
          <w:tcPr>
            <w:tcW w:w="6765" w:type="dxa"/>
            <w:gridSpan w:val="2"/>
          </w:tcPr>
          <w:p w14:paraId="53A2AF7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33341E0" w14:textId="18CC7368" w:rsidR="004802B0" w:rsidRPr="00DE5B6F" w:rsidRDefault="004802B0" w:rsidP="004802B0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007304B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787DDB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7529AE9B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5B1C6678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8700AB8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61081CFE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0F4D2DCB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1EE27F58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723C0817" w14:textId="212C0BA2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 w:rsidR="004802B0">
        <w:rPr>
          <w:rFonts w:ascii="Verdana" w:hAnsi="Verdana" w:cs="Verdana"/>
          <w:bCs/>
          <w:sz w:val="20"/>
          <w:szCs w:val="20"/>
        </w:rPr>
        <w:t>ałącznik nr 2</w:t>
      </w:r>
    </w:p>
    <w:p w14:paraId="040F523F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5AD2DFFA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66E75049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2FFF1E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FEF647C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DEECCC6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D32BF11" w14:textId="6585AC57" w:rsidR="00414D8B" w:rsidRDefault="00414D8B" w:rsidP="00414D8B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Końcowa (wynikowa) </w:t>
      </w:r>
      <w:r w:rsidRPr="00851C8F">
        <w:rPr>
          <w:rFonts w:ascii="Verdana" w:hAnsi="Verdana" w:cs="Verdana"/>
          <w:b/>
          <w:bCs/>
        </w:rPr>
        <w:t>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postępowania </w:t>
      </w:r>
      <w:r w:rsidR="004802B0">
        <w:rPr>
          <w:rFonts w:ascii="Verdana" w:hAnsi="Verdana" w:cs="Verdana"/>
          <w:b/>
          <w:bCs/>
        </w:rPr>
        <w:t>habilitacyjnego</w:t>
      </w:r>
      <w:r w:rsidRPr="00851C8F">
        <w:rPr>
          <w:rFonts w:ascii="Verdana" w:hAnsi="Verdana" w:cs="Verdana"/>
          <w:b/>
          <w:bCs/>
        </w:rPr>
        <w:t xml:space="preserve"> </w:t>
      </w:r>
    </w:p>
    <w:p w14:paraId="0ED8C1AD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C8ABCCD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7695E778" w14:textId="77777777" w:rsidR="004802B0" w:rsidRDefault="004802B0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6FDDF0D5" w14:textId="77777777" w:rsidR="004802B0" w:rsidRDefault="004802B0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179CBBA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802B0" w14:paraId="62EBC86B" w14:textId="77777777" w:rsidTr="00634D31">
        <w:trPr>
          <w:trHeight w:val="525"/>
        </w:trPr>
        <w:tc>
          <w:tcPr>
            <w:tcW w:w="6765" w:type="dxa"/>
            <w:gridSpan w:val="2"/>
          </w:tcPr>
          <w:p w14:paraId="78835ACB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23F2763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2BD6F4BB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07775C2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1ED8CC9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013ED7DC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2876871C" w14:textId="77777777" w:rsidTr="00634D31">
        <w:trPr>
          <w:trHeight w:val="585"/>
        </w:trPr>
        <w:tc>
          <w:tcPr>
            <w:tcW w:w="300" w:type="dxa"/>
          </w:tcPr>
          <w:p w14:paraId="0A74A53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7F3D77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  <w:p w14:paraId="209E0D4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A70523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20E86EE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za recenzje w postępowaniu habilitacyjnym (4x)</w:t>
            </w:r>
          </w:p>
          <w:p w14:paraId="325B43D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246277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8648E9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4C0187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CD63CAD" w14:textId="77777777" w:rsidTr="00634D31">
        <w:trPr>
          <w:trHeight w:val="548"/>
        </w:trPr>
        <w:tc>
          <w:tcPr>
            <w:tcW w:w="300" w:type="dxa"/>
          </w:tcPr>
          <w:p w14:paraId="662A11C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6F868D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65" w:type="dxa"/>
          </w:tcPr>
          <w:p w14:paraId="32D9E0E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B95188A" w14:textId="77777777" w:rsidR="004802B0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Wynagrodzenia członków Komisji habilitacyjnej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br/>
            </w:r>
            <w:r w:rsidRPr="009F5E6E">
              <w:rPr>
                <w:rFonts w:ascii="Verdana" w:hAnsi="Verdana"/>
                <w:sz w:val="16"/>
                <w:szCs w:val="16"/>
              </w:rPr>
              <w:t>- przewodniczącego</w:t>
            </w:r>
            <w:r w:rsidRPr="009F5E6E">
              <w:rPr>
                <w:rFonts w:ascii="Verdana" w:hAnsi="Verdana"/>
                <w:sz w:val="16"/>
                <w:szCs w:val="16"/>
              </w:rPr>
              <w:br/>
              <w:t>- sekreta</w:t>
            </w:r>
            <w:r>
              <w:rPr>
                <w:rFonts w:ascii="Verdana" w:hAnsi="Verdana"/>
                <w:sz w:val="16"/>
                <w:szCs w:val="16"/>
              </w:rPr>
              <w:t>rza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członka </w:t>
            </w:r>
          </w:p>
        </w:tc>
        <w:tc>
          <w:tcPr>
            <w:tcW w:w="1365" w:type="dxa"/>
          </w:tcPr>
          <w:p w14:paraId="51DB493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493955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9BDDBEF" w14:textId="77777777" w:rsidTr="00634D31">
        <w:trPr>
          <w:trHeight w:val="450"/>
        </w:trPr>
        <w:tc>
          <w:tcPr>
            <w:tcW w:w="300" w:type="dxa"/>
          </w:tcPr>
          <w:p w14:paraId="11E2603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490D2C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  <w:p w14:paraId="32F2DEC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2A58706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DDBD9AF" w14:textId="77777777" w:rsidR="004802B0" w:rsidRPr="00F5162D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163ADB0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AF0735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5853FAC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3E8818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47E23717" w14:textId="77777777" w:rsidTr="00634D31">
        <w:trPr>
          <w:trHeight w:val="450"/>
        </w:trPr>
        <w:tc>
          <w:tcPr>
            <w:tcW w:w="300" w:type="dxa"/>
          </w:tcPr>
          <w:p w14:paraId="53AB02A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65" w:type="dxa"/>
          </w:tcPr>
          <w:p w14:paraId="62921F5A" w14:textId="77777777" w:rsidR="004802B0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1AC9B99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4D2098E2" w14:textId="77777777" w:rsidTr="00634D31">
        <w:trPr>
          <w:trHeight w:val="540"/>
        </w:trPr>
        <w:tc>
          <w:tcPr>
            <w:tcW w:w="6765" w:type="dxa"/>
            <w:gridSpan w:val="2"/>
          </w:tcPr>
          <w:p w14:paraId="4C6847A5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7915A0F" w14:textId="77777777" w:rsidR="004802B0" w:rsidRPr="00DE5B6F" w:rsidRDefault="004802B0" w:rsidP="00634D3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7E38D87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5D590C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1D74BAD1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22FA1AB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1859EA60" w14:textId="77777777" w:rsidR="00414D8B" w:rsidRDefault="00414D8B" w:rsidP="00414D8B">
      <w:pPr>
        <w:jc w:val="both"/>
      </w:pPr>
    </w:p>
    <w:p w14:paraId="4C8122C4" w14:textId="77777777" w:rsidR="00414D8B" w:rsidRDefault="00414D8B" w:rsidP="00414D8B">
      <w:pPr>
        <w:jc w:val="both"/>
      </w:pPr>
    </w:p>
    <w:p w14:paraId="111F9465" w14:textId="77777777" w:rsidR="00A63D77" w:rsidRDefault="00A63D77"/>
    <w:sectPr w:rsidR="00A63D77" w:rsidSect="00653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03AAF" w14:textId="77777777" w:rsidR="00723854" w:rsidRDefault="00723854">
      <w:r>
        <w:separator/>
      </w:r>
    </w:p>
  </w:endnote>
  <w:endnote w:type="continuationSeparator" w:id="0">
    <w:p w14:paraId="4C56D579" w14:textId="77777777" w:rsidR="00723854" w:rsidRDefault="0072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7B53" w14:textId="77777777" w:rsidR="00BD4B36" w:rsidRDefault="007238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0166" w14:textId="77777777" w:rsidR="00BD4B36" w:rsidRDefault="007238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8130" w14:textId="77777777" w:rsidR="00BD4B36" w:rsidRDefault="00723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3B52" w14:textId="77777777" w:rsidR="00723854" w:rsidRDefault="00723854">
      <w:r>
        <w:separator/>
      </w:r>
    </w:p>
  </w:footnote>
  <w:footnote w:type="continuationSeparator" w:id="0">
    <w:p w14:paraId="3716D5D3" w14:textId="77777777" w:rsidR="00723854" w:rsidRDefault="0072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9A40" w14:textId="43E20902" w:rsidR="00BD4B36" w:rsidRDefault="00AB73F3">
    <w:pPr>
      <w:pStyle w:val="Nagwek"/>
    </w:pPr>
    <w:ins w:id="5" w:author="KP" w:date="2021-05-19T16:51:00Z">
      <w:r>
        <w:rPr>
          <w:noProof/>
        </w:rPr>
        <w:pict w14:anchorId="100250C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6364123" o:spid="_x0000_s2050" type="#_x0000_t136" style="position:absolute;margin-left:0;margin-top:0;width:554.25pt;height:85.25pt;rotation:315;z-index:-251655168;mso-position-horizontal:center;mso-position-horizontal-relative:margin;mso-position-vertical:center;mso-position-vertical-relative:margin" o:allowincell="f" fillcolor="black" stroked="f">
            <v:fill opacity=".5"/>
            <v:textpath style="font-family:&quot;Times New Roman&quot;;font-size:1pt" string="WZÓR UMOWY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A29" w14:textId="3FE1C261" w:rsidR="00BD4B36" w:rsidRDefault="00AB73F3">
    <w:pPr>
      <w:pStyle w:val="Nagwek"/>
    </w:pPr>
    <w:ins w:id="6" w:author="KP" w:date="2021-05-19T16:51:00Z">
      <w:r>
        <w:rPr>
          <w:noProof/>
        </w:rPr>
        <w:pict w14:anchorId="6C56254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6364124" o:spid="_x0000_s2051" type="#_x0000_t136" style="position:absolute;margin-left:0;margin-top:0;width:554.25pt;height:85.25pt;rotation:315;z-index:-251653120;mso-position-horizontal:center;mso-position-horizontal-relative:margin;mso-position-vertical:center;mso-position-vertical-relative:margin" o:allowincell="f" fillcolor="black" stroked="f">
            <v:fill opacity=".5"/>
            <v:textpath style="font-family:&quot;Times New Roman&quot;;font-size:1pt" string="WZÓR UMOWY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3313" w14:textId="2DD52C02" w:rsidR="00BD4B36" w:rsidRDefault="00AB73F3">
    <w:pPr>
      <w:pStyle w:val="Nagwek"/>
    </w:pPr>
    <w:ins w:id="7" w:author="KP" w:date="2021-05-19T16:51:00Z">
      <w:r>
        <w:rPr>
          <w:noProof/>
        </w:rPr>
        <w:pict w14:anchorId="3D3177F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6364122" o:spid="_x0000_s2049" type="#_x0000_t136" style="position:absolute;margin-left:0;margin-top:0;width:554.25pt;height:85.25pt;rotation:315;z-index:-251657216;mso-position-horizontal:center;mso-position-horizontal-relative:margin;mso-position-vertical:center;mso-position-vertical-relative:margin" o:allowincell="f" fillcolor="black" stroked="f">
            <v:fill opacity=".5"/>
            <v:textpath style="font-family:&quot;Times New Roman&quot;;font-size:1pt" string="WZÓR UMOWY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38F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45E82"/>
    <w:multiLevelType w:val="hybridMultilevel"/>
    <w:tmpl w:val="D716F536"/>
    <w:lvl w:ilvl="0" w:tplc="B0A2A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" w15:restartNumberingAfterBreak="0">
    <w:nsid w:val="5D06781E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8D5"/>
    <w:multiLevelType w:val="hybridMultilevel"/>
    <w:tmpl w:val="72C8BBB2"/>
    <w:lvl w:ilvl="0" w:tplc="FD52FD36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B845F2"/>
    <w:multiLevelType w:val="hybridMultilevel"/>
    <w:tmpl w:val="C8FE42AE"/>
    <w:lvl w:ilvl="0" w:tplc="9568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B"/>
    <w:rsid w:val="000520B6"/>
    <w:rsid w:val="000647BC"/>
    <w:rsid w:val="00090794"/>
    <w:rsid w:val="000D1CC1"/>
    <w:rsid w:val="001824A3"/>
    <w:rsid w:val="002F0BE9"/>
    <w:rsid w:val="00385484"/>
    <w:rsid w:val="003D01B6"/>
    <w:rsid w:val="003D37E2"/>
    <w:rsid w:val="00412A52"/>
    <w:rsid w:val="00414D8B"/>
    <w:rsid w:val="004802B0"/>
    <w:rsid w:val="00480545"/>
    <w:rsid w:val="004A39DA"/>
    <w:rsid w:val="00561221"/>
    <w:rsid w:val="006145BB"/>
    <w:rsid w:val="0065539E"/>
    <w:rsid w:val="006C5BB3"/>
    <w:rsid w:val="00710691"/>
    <w:rsid w:val="007125FE"/>
    <w:rsid w:val="00723854"/>
    <w:rsid w:val="00761ACB"/>
    <w:rsid w:val="007C5B65"/>
    <w:rsid w:val="007D1EB5"/>
    <w:rsid w:val="007E08F3"/>
    <w:rsid w:val="00942A2F"/>
    <w:rsid w:val="009F0E03"/>
    <w:rsid w:val="00A25981"/>
    <w:rsid w:val="00A63D77"/>
    <w:rsid w:val="00AB73F3"/>
    <w:rsid w:val="00AD5425"/>
    <w:rsid w:val="00BB5C38"/>
    <w:rsid w:val="00C763EB"/>
    <w:rsid w:val="00D860DC"/>
    <w:rsid w:val="00DD3CA4"/>
    <w:rsid w:val="00DE1463"/>
    <w:rsid w:val="00EC5EF9"/>
    <w:rsid w:val="00EE2AA4"/>
    <w:rsid w:val="00F95595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0F3D92"/>
  <w15:chartTrackingRefBased/>
  <w15:docId w15:val="{88EC600D-2DCF-4021-81CE-5F94BEBF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4D8B"/>
    <w:pPr>
      <w:keepNext/>
      <w:spacing w:before="240" w:after="60" w:line="360" w:lineRule="auto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4D8B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41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C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CC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C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2021-05-19T14:52:00Z</dcterms:created>
  <dcterms:modified xsi:type="dcterms:W3CDTF">2021-05-19T14:52:00Z</dcterms:modified>
</cp:coreProperties>
</file>